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3C73B2" w:rsidTr="00154EDE">
        <w:tc>
          <w:tcPr>
            <w:tcW w:w="3780" w:type="dxa"/>
            <w:shd w:val="clear" w:color="auto" w:fill="auto"/>
          </w:tcPr>
          <w:p w:rsidR="0022726A" w:rsidRPr="003C73B2" w:rsidRDefault="0022726A" w:rsidP="00154EDE">
            <w:pPr>
              <w:pStyle w:val="Virsraksts1"/>
              <w:jc w:val="right"/>
              <w:rPr>
                <w:sz w:val="26"/>
                <w:szCs w:val="26"/>
              </w:rPr>
            </w:pPr>
            <w:r w:rsidRPr="003C73B2">
              <w:rPr>
                <w:sz w:val="26"/>
                <w:szCs w:val="26"/>
              </w:rPr>
              <w:t xml:space="preserve">APSTIPRINĀTS </w:t>
            </w:r>
          </w:p>
          <w:p w:rsidR="0022726A" w:rsidRPr="003C73B2" w:rsidRDefault="0022726A" w:rsidP="00154EDE">
            <w:pPr>
              <w:jc w:val="right"/>
              <w:rPr>
                <w:lang w:val="lv-LV"/>
              </w:rPr>
            </w:pPr>
            <w:r w:rsidRPr="003C73B2">
              <w:rPr>
                <w:lang w:val="lv-LV"/>
              </w:rPr>
              <w:t xml:space="preserve">Iepirkumu </w:t>
            </w:r>
            <w:r w:rsidRPr="00961FB4">
              <w:rPr>
                <w:lang w:val="lv-LV"/>
              </w:rPr>
              <w:t xml:space="preserve">komisijas </w:t>
            </w:r>
            <w:r w:rsidR="00961FB4" w:rsidRPr="00961FB4">
              <w:rPr>
                <w:lang w:val="lv-LV"/>
              </w:rPr>
              <w:t>13</w:t>
            </w:r>
            <w:r w:rsidR="00DC022E" w:rsidRPr="00961FB4">
              <w:rPr>
                <w:lang w:val="lv-LV"/>
              </w:rPr>
              <w:t>.</w:t>
            </w:r>
            <w:r w:rsidR="00961FB4" w:rsidRPr="00961FB4">
              <w:rPr>
                <w:lang w:val="lv-LV"/>
              </w:rPr>
              <w:t>08.</w:t>
            </w:r>
            <w:r w:rsidRPr="00961FB4">
              <w:rPr>
                <w:lang w:val="lv-LV"/>
              </w:rPr>
              <w:t>2018.</w:t>
            </w:r>
            <w:r w:rsidRPr="003C73B2">
              <w:rPr>
                <w:lang w:val="lv-LV"/>
              </w:rPr>
              <w:t xml:space="preserve"> </w:t>
            </w:r>
          </w:p>
          <w:p w:rsidR="0022726A" w:rsidRPr="003C73B2" w:rsidRDefault="0022726A" w:rsidP="00154EDE">
            <w:pPr>
              <w:jc w:val="right"/>
              <w:rPr>
                <w:lang w:val="lv-LV"/>
              </w:rPr>
            </w:pPr>
            <w:r w:rsidRPr="003C73B2">
              <w:rPr>
                <w:lang w:val="lv-LV"/>
              </w:rPr>
              <w:t>sēdē protokols Nr.1</w:t>
            </w:r>
          </w:p>
        </w:tc>
      </w:tr>
    </w:tbl>
    <w:p w:rsidR="0022726A" w:rsidRPr="003C73B2" w:rsidRDefault="0022726A" w:rsidP="0022726A">
      <w:pPr>
        <w:pStyle w:val="Virsraksts1"/>
        <w:rPr>
          <w:sz w:val="26"/>
          <w:szCs w:val="26"/>
        </w:rPr>
      </w:pPr>
    </w:p>
    <w:p w:rsidR="0022726A" w:rsidRPr="003C73B2" w:rsidRDefault="0022726A" w:rsidP="0022726A">
      <w:pPr>
        <w:pStyle w:val="Virsraksts1"/>
        <w:rPr>
          <w:sz w:val="26"/>
          <w:szCs w:val="26"/>
        </w:rPr>
      </w:pPr>
      <w:r w:rsidRPr="003C73B2">
        <w:rPr>
          <w:sz w:val="26"/>
          <w:szCs w:val="26"/>
        </w:rPr>
        <w:t>NOLIKUMS</w:t>
      </w:r>
    </w:p>
    <w:p w:rsidR="0022726A" w:rsidRPr="003C73B2" w:rsidRDefault="0022726A" w:rsidP="0022726A">
      <w:pPr>
        <w:jc w:val="center"/>
        <w:rPr>
          <w:b/>
          <w:bCs/>
          <w:sz w:val="26"/>
          <w:szCs w:val="26"/>
          <w:lang w:val="lv-LV"/>
        </w:rPr>
      </w:pPr>
      <w:r w:rsidRPr="003C73B2">
        <w:rPr>
          <w:b/>
          <w:bCs/>
          <w:sz w:val="26"/>
          <w:szCs w:val="26"/>
          <w:lang w:val="lv-LV"/>
        </w:rPr>
        <w:t>Atklātajam konkursam</w:t>
      </w:r>
    </w:p>
    <w:p w:rsidR="0022726A" w:rsidRPr="003C73B2" w:rsidRDefault="0022726A" w:rsidP="0022726A">
      <w:pPr>
        <w:pStyle w:val="Pamatteksts3"/>
        <w:rPr>
          <w:szCs w:val="26"/>
        </w:rPr>
      </w:pPr>
      <w:r w:rsidRPr="003C73B2">
        <w:rPr>
          <w:szCs w:val="26"/>
        </w:rPr>
        <w:t xml:space="preserve"> “</w:t>
      </w:r>
      <w:r w:rsidR="00DC022E" w:rsidRPr="003C73B2">
        <w:rPr>
          <w:szCs w:val="26"/>
        </w:rPr>
        <w:t xml:space="preserve">Sabiedrisko tualešu noma un </w:t>
      </w:r>
      <w:r w:rsidR="009C4D45" w:rsidRPr="003C73B2">
        <w:rPr>
          <w:szCs w:val="26"/>
        </w:rPr>
        <w:t xml:space="preserve">videi draudzīga </w:t>
      </w:r>
      <w:r w:rsidR="00DC022E" w:rsidRPr="003C73B2">
        <w:rPr>
          <w:szCs w:val="26"/>
        </w:rPr>
        <w:t>apkalpošana</w:t>
      </w:r>
      <w:r w:rsidRPr="003C73B2">
        <w:rPr>
          <w:szCs w:val="26"/>
        </w:rPr>
        <w:t>”</w:t>
      </w:r>
    </w:p>
    <w:p w:rsidR="0022726A" w:rsidRPr="003C73B2" w:rsidRDefault="0022726A" w:rsidP="0022726A">
      <w:pPr>
        <w:jc w:val="center"/>
        <w:rPr>
          <w:b/>
          <w:bCs/>
          <w:sz w:val="26"/>
          <w:szCs w:val="26"/>
          <w:lang w:val="lv-LV"/>
        </w:rPr>
      </w:pPr>
      <w:r w:rsidRPr="003C73B2">
        <w:rPr>
          <w:b/>
          <w:bCs/>
          <w:sz w:val="26"/>
          <w:szCs w:val="26"/>
          <w:lang w:val="lv-LV"/>
        </w:rPr>
        <w:t>identifikācijas Nr. RD DMV 2018/</w:t>
      </w:r>
      <w:r w:rsidR="00DC022E" w:rsidRPr="003C73B2">
        <w:rPr>
          <w:b/>
          <w:bCs/>
          <w:sz w:val="26"/>
          <w:szCs w:val="26"/>
          <w:lang w:val="lv-LV"/>
        </w:rPr>
        <w:t>37</w:t>
      </w:r>
    </w:p>
    <w:p w:rsidR="0022726A" w:rsidRPr="003C73B2" w:rsidRDefault="0022726A" w:rsidP="0022726A">
      <w:pPr>
        <w:jc w:val="center"/>
        <w:rPr>
          <w:b/>
          <w:bCs/>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rsidR="003907A0" w:rsidRPr="003C73B2" w:rsidRDefault="003907A0" w:rsidP="003907A0">
      <w:pPr>
        <w:jc w:val="both"/>
        <w:rPr>
          <w:sz w:val="26"/>
          <w:szCs w:val="26"/>
          <w:lang w:val="lv-LV"/>
        </w:rPr>
      </w:pPr>
      <w:r w:rsidRPr="003C73B2">
        <w:rPr>
          <w:sz w:val="26"/>
          <w:szCs w:val="26"/>
          <w:lang w:val="lv-LV"/>
        </w:rPr>
        <w:t>Reģistrācijas Nr.: 90011524360</w:t>
      </w:r>
    </w:p>
    <w:p w:rsidR="003907A0" w:rsidRPr="003C73B2" w:rsidRDefault="003907A0" w:rsidP="003907A0">
      <w:pPr>
        <w:jc w:val="both"/>
        <w:rPr>
          <w:sz w:val="26"/>
          <w:szCs w:val="26"/>
          <w:lang w:val="lv-LV"/>
        </w:rPr>
      </w:pPr>
      <w:r w:rsidRPr="003C73B2">
        <w:rPr>
          <w:sz w:val="26"/>
          <w:szCs w:val="26"/>
          <w:lang w:val="lv-LV"/>
        </w:rPr>
        <w:t>Juridiskā adrese: Rātslaukums 1, Rīga</w:t>
      </w:r>
    </w:p>
    <w:p w:rsidR="003907A0" w:rsidRPr="003C73B2" w:rsidRDefault="003907A0" w:rsidP="003907A0">
      <w:pPr>
        <w:jc w:val="both"/>
        <w:rPr>
          <w:sz w:val="26"/>
          <w:szCs w:val="26"/>
          <w:lang w:val="lv-LV"/>
        </w:rPr>
      </w:pPr>
    </w:p>
    <w:p w:rsidR="003907A0" w:rsidRPr="003C73B2" w:rsidRDefault="003907A0" w:rsidP="003907A0">
      <w:pPr>
        <w:rPr>
          <w:sz w:val="26"/>
          <w:szCs w:val="26"/>
          <w:lang w:val="lv-LV"/>
        </w:rPr>
      </w:pPr>
      <w:r w:rsidRPr="003C73B2">
        <w:rPr>
          <w:sz w:val="26"/>
          <w:szCs w:val="26"/>
          <w:lang w:val="lv-LV"/>
        </w:rPr>
        <w:t>RD iestāde: Mājokļu un vides departaments</w:t>
      </w:r>
    </w:p>
    <w:p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rsidR="003907A0" w:rsidRPr="003C73B2" w:rsidRDefault="003907A0" w:rsidP="003907A0">
      <w:pPr>
        <w:pStyle w:val="Virsraksts2"/>
        <w:tabs>
          <w:tab w:val="left" w:pos="1440"/>
        </w:tabs>
        <w:rPr>
          <w:i w:val="0"/>
          <w:sz w:val="26"/>
          <w:szCs w:val="26"/>
        </w:rPr>
      </w:pPr>
      <w:r w:rsidRPr="003C73B2">
        <w:rPr>
          <w:i w:val="0"/>
          <w:sz w:val="26"/>
          <w:szCs w:val="26"/>
        </w:rPr>
        <w:t>Faksa Nr.67012471</w:t>
      </w:r>
    </w:p>
    <w:p w:rsidR="0022726A" w:rsidRPr="003C73B2" w:rsidRDefault="0022726A" w:rsidP="0022726A">
      <w:pPr>
        <w:rPr>
          <w:sz w:val="16"/>
          <w:szCs w:val="16"/>
          <w:lang w:val="lv-LV"/>
        </w:rPr>
      </w:pPr>
    </w:p>
    <w:p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rsidR="0022726A" w:rsidRPr="003C73B2"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Mājokļu un vides departamenta Finanšu un saimnieciskās pārvaldes Finanšu plānošanas un iepirkumu nodaļas Iepirkumu sektora vadītāja Karlīna Skalberga (tālrunis: 67012536,</w:t>
      </w:r>
      <w:r w:rsidR="0022726A" w:rsidRPr="003C73B2">
        <w:rPr>
          <w:sz w:val="26"/>
          <w:lang w:val="lv-LV"/>
        </w:rPr>
        <w:t xml:space="preserve"> mobilais tālrunis: 25672491,</w:t>
      </w:r>
      <w:r w:rsidR="0022726A" w:rsidRPr="003C73B2">
        <w:rPr>
          <w:sz w:val="26"/>
          <w:szCs w:val="26"/>
          <w:lang w:val="lv-LV"/>
        </w:rPr>
        <w:t xml:space="preserve"> e-pasta adrese: </w:t>
      </w:r>
      <w:hyperlink r:id="rId8" w:history="1">
        <w:r w:rsidR="0022726A" w:rsidRPr="003C73B2">
          <w:rPr>
            <w:rStyle w:val="Hipersaite"/>
            <w:sz w:val="26"/>
            <w:szCs w:val="26"/>
            <w:lang w:val="lv-LV"/>
          </w:rPr>
          <w:t>karlina.skalberga@riga.lv</w:t>
        </w:r>
      </w:hyperlink>
      <w:r w:rsidR="0022726A" w:rsidRPr="003C73B2">
        <w:rPr>
          <w:sz w:val="26"/>
          <w:szCs w:val="26"/>
          <w:lang w:val="lv-LV"/>
        </w:rPr>
        <w:t>);</w:t>
      </w:r>
    </w:p>
    <w:p w:rsidR="0022726A" w:rsidRPr="003C73B2" w:rsidRDefault="00AE6E5E" w:rsidP="0022726A">
      <w:pPr>
        <w:jc w:val="both"/>
        <w:rPr>
          <w:sz w:val="26"/>
          <w:lang w:val="lv-LV"/>
        </w:rPr>
      </w:pPr>
      <w:r w:rsidRPr="003C73B2">
        <w:rPr>
          <w:sz w:val="26"/>
          <w:lang w:val="lv-LV"/>
        </w:rPr>
        <w:t>1.2</w:t>
      </w:r>
      <w:r w:rsidR="0022726A" w:rsidRPr="003C73B2">
        <w:rPr>
          <w:sz w:val="26"/>
          <w:lang w:val="lv-LV"/>
        </w:rPr>
        <w:t>.2</w:t>
      </w:r>
      <w:r w:rsidR="003907A0" w:rsidRPr="003C73B2">
        <w:rPr>
          <w:sz w:val="26"/>
          <w:lang w:val="lv-LV"/>
        </w:rPr>
        <w:t xml:space="preserve">. </w:t>
      </w:r>
      <w:r w:rsidR="009C49A1" w:rsidRPr="003C73B2">
        <w:rPr>
          <w:sz w:val="26"/>
          <w:lang w:val="lv-LV"/>
        </w:rPr>
        <w:t xml:space="preserve">Mājokļu un vides departamenta </w:t>
      </w:r>
      <w:r w:rsidR="009C49A1" w:rsidRPr="003C73B2">
        <w:rPr>
          <w:sz w:val="26"/>
          <w:szCs w:val="26"/>
          <w:lang w:val="lv-LV"/>
        </w:rPr>
        <w:t>Vides pārvaldes Vides objektu apsaimniekošanas nodaļas vadītājs Rihards Šenbergs</w:t>
      </w:r>
      <w:r w:rsidR="009C49A1" w:rsidRPr="003C73B2">
        <w:rPr>
          <w:sz w:val="26"/>
          <w:lang w:val="lv-LV"/>
        </w:rPr>
        <w:t xml:space="preserve"> (</w:t>
      </w:r>
      <w:r w:rsidR="009C49A1" w:rsidRPr="003C73B2">
        <w:rPr>
          <w:sz w:val="26"/>
          <w:szCs w:val="20"/>
          <w:lang w:val="lv-LV" w:eastAsia="lv-LV"/>
        </w:rPr>
        <w:t xml:space="preserve">tālrunis: 67181244, </w:t>
      </w:r>
      <w:r w:rsidR="009C49A1" w:rsidRPr="003C73B2">
        <w:rPr>
          <w:sz w:val="26"/>
          <w:lang w:val="lv-LV"/>
        </w:rPr>
        <w:t xml:space="preserve">mobilais tālrunis: 22023046, </w:t>
      </w:r>
      <w:r w:rsidR="009C49A1" w:rsidRPr="003C73B2">
        <w:rPr>
          <w:sz w:val="26"/>
          <w:szCs w:val="20"/>
          <w:lang w:val="lv-LV" w:eastAsia="lv-LV"/>
        </w:rPr>
        <w:t xml:space="preserve">e-pasta adrese: </w:t>
      </w:r>
      <w:hyperlink r:id="rId9" w:history="1">
        <w:r w:rsidR="009C49A1" w:rsidRPr="003C73B2">
          <w:rPr>
            <w:rStyle w:val="Hipersaite"/>
            <w:sz w:val="26"/>
            <w:szCs w:val="20"/>
            <w:lang w:val="lv-LV" w:eastAsia="lv-LV"/>
          </w:rPr>
          <w:t>rihards.senbergs@riga.lv</w:t>
        </w:r>
      </w:hyperlink>
      <w:r w:rsidR="009C49A1" w:rsidRPr="003C73B2">
        <w:rPr>
          <w:sz w:val="26"/>
          <w:lang w:val="lv-LV"/>
        </w:rPr>
        <w:t>).</w:t>
      </w:r>
    </w:p>
    <w:p w:rsidR="0022726A" w:rsidRPr="003C73B2" w:rsidRDefault="0022726A" w:rsidP="0022726A">
      <w:pPr>
        <w:jc w:val="both"/>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3C73B2" w:rsidRDefault="0022726A" w:rsidP="0022726A">
      <w:pPr>
        <w:ind w:right="-2"/>
        <w:jc w:val="both"/>
        <w:rPr>
          <w:i/>
          <w:lang w:val="lv-LV"/>
        </w:rPr>
      </w:pPr>
      <w:r w:rsidRPr="003C73B2">
        <w:rPr>
          <w:iCs/>
          <w:sz w:val="26"/>
          <w:szCs w:val="26"/>
          <w:lang w:val="lv-LV"/>
        </w:rPr>
        <w:t xml:space="preserve">Iepirkuma dokumentācija elektroniskā veidā ir pieejama Mājokļu un vides departamenta mājas lapā: </w:t>
      </w:r>
      <w:hyperlink r:id="rId10" w:history="1">
        <w:r w:rsidRPr="003C73B2">
          <w:rPr>
            <w:rStyle w:val="Hipersaite"/>
            <w:iCs/>
            <w:sz w:val="26"/>
            <w:szCs w:val="26"/>
            <w:lang w:val="lv-LV"/>
          </w:rPr>
          <w:t>http://mvd.riga.lv</w:t>
        </w:r>
      </w:hyperlink>
      <w:r w:rsidRPr="003C73B2">
        <w:rPr>
          <w:iCs/>
          <w:sz w:val="26"/>
          <w:szCs w:val="26"/>
          <w:lang w:val="lv-LV"/>
        </w:rPr>
        <w:t xml:space="preserve"> sadaļā Iepirkumi un </w:t>
      </w:r>
      <w:hyperlink r:id="rId11" w:history="1">
        <w:r w:rsidRPr="003C73B2">
          <w:rPr>
            <w:rStyle w:val="Hipersaite"/>
            <w:sz w:val="26"/>
            <w:lang w:val="lv-LV"/>
          </w:rPr>
          <w:t>www.eis.gov.lv</w:t>
        </w:r>
      </w:hyperlink>
      <w:r w:rsidRPr="003C73B2">
        <w:rPr>
          <w:rStyle w:val="Vresatsauce"/>
          <w:sz w:val="26"/>
          <w:lang w:val="lv-LV"/>
        </w:rPr>
        <w:footnoteReference w:id="1"/>
      </w:r>
      <w:r w:rsidRPr="003C73B2">
        <w:rPr>
          <w:sz w:val="26"/>
          <w:lang w:val="lv-LV"/>
        </w:rPr>
        <w:t xml:space="preserve">. </w:t>
      </w:r>
    </w:p>
    <w:p w:rsidR="0022726A" w:rsidRPr="003C73B2" w:rsidRDefault="0022726A" w:rsidP="0022726A">
      <w:pPr>
        <w:ind w:right="458"/>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RD DMV 2018/</w:t>
      </w:r>
      <w:r w:rsidR="002C7132" w:rsidRPr="003C73B2">
        <w:rPr>
          <w:sz w:val="26"/>
          <w:szCs w:val="26"/>
          <w:lang w:val="lv-LV"/>
        </w:rPr>
        <w:t>37</w:t>
      </w:r>
      <w:r w:rsidR="0022726A" w:rsidRPr="003C73B2">
        <w:rPr>
          <w:sz w:val="26"/>
          <w:szCs w:val="26"/>
          <w:lang w:val="lv-LV"/>
        </w:rPr>
        <w:t>.</w:t>
      </w:r>
    </w:p>
    <w:p w:rsidR="0022726A" w:rsidRPr="003C73B2" w:rsidRDefault="0022726A" w:rsidP="0022726A">
      <w:pPr>
        <w:ind w:right="458"/>
        <w:jc w:val="both"/>
        <w:rPr>
          <w:sz w:val="16"/>
          <w:szCs w:val="16"/>
          <w:lang w:val="lv-LV"/>
        </w:rPr>
      </w:pPr>
    </w:p>
    <w:p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rsidR="0022726A" w:rsidRPr="003C73B2" w:rsidRDefault="0022726A" w:rsidP="0022726A">
      <w:pPr>
        <w:jc w:val="both"/>
        <w:rPr>
          <w:bCs/>
          <w:sz w:val="26"/>
          <w:szCs w:val="26"/>
          <w:lang w:val="lv-LV"/>
        </w:rPr>
      </w:pPr>
      <w:r w:rsidRPr="003C73B2">
        <w:rPr>
          <w:bCs/>
          <w:sz w:val="26"/>
          <w:szCs w:val="26"/>
          <w:lang w:val="lv-LV"/>
        </w:rPr>
        <w:t xml:space="preserve">Iepirkums tiek organizēts saskaņā ar Publisko iepirkumu likuma 8.panta pirmās daļas 1.punktu. </w:t>
      </w:r>
    </w:p>
    <w:p w:rsidR="009C49A1" w:rsidRPr="003C73B2" w:rsidRDefault="009C49A1" w:rsidP="009C49A1">
      <w:pPr>
        <w:jc w:val="both"/>
        <w:rPr>
          <w:sz w:val="26"/>
          <w:szCs w:val="26"/>
          <w:lang w:val="lv-LV" w:eastAsia="lv-LV"/>
        </w:rPr>
      </w:pPr>
      <w:r w:rsidRPr="003C73B2">
        <w:rPr>
          <w:bCs/>
          <w:sz w:val="26"/>
          <w:szCs w:val="26"/>
          <w:lang w:val="lv-LV"/>
        </w:rPr>
        <w:t xml:space="preserve">CPV kods: galvenais –  </w:t>
      </w:r>
      <w:r w:rsidR="002C7132" w:rsidRPr="003C73B2">
        <w:rPr>
          <w:sz w:val="26"/>
          <w:szCs w:val="26"/>
          <w:lang w:val="lv-LV"/>
        </w:rPr>
        <w:t xml:space="preserve">51800000-0; </w:t>
      </w:r>
      <w:r w:rsidR="002C7132" w:rsidRPr="003C73B2">
        <w:rPr>
          <w:lang w:val="lv-LV"/>
        </w:rPr>
        <w:t>50760000-0.</w:t>
      </w:r>
    </w:p>
    <w:p w:rsidR="0022726A" w:rsidRPr="003C73B2" w:rsidRDefault="0022726A" w:rsidP="0022726A">
      <w:pPr>
        <w:jc w:val="both"/>
        <w:rPr>
          <w:sz w:val="26"/>
          <w:szCs w:val="26"/>
          <w:lang w:val="lv-LV"/>
        </w:rPr>
      </w:pPr>
    </w:p>
    <w:p w:rsidR="003907A0" w:rsidRPr="003C73B2"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rsidR="00AE6E5E" w:rsidRPr="003C73B2" w:rsidRDefault="00AE6E5E" w:rsidP="0022726A">
      <w:pPr>
        <w:jc w:val="both"/>
        <w:rPr>
          <w:sz w:val="26"/>
          <w:szCs w:val="26"/>
          <w:lang w:val="lv-LV"/>
        </w:rPr>
      </w:pPr>
    </w:p>
    <w:p w:rsidR="002C7132" w:rsidRPr="003C73B2" w:rsidRDefault="002C7132" w:rsidP="0022726A">
      <w:pPr>
        <w:jc w:val="both"/>
        <w:rPr>
          <w:sz w:val="26"/>
          <w:szCs w:val="26"/>
          <w:lang w:val="lv-LV"/>
        </w:rPr>
      </w:pPr>
    </w:p>
    <w:p w:rsidR="002C7132" w:rsidRPr="003C73B2" w:rsidRDefault="002C7132" w:rsidP="0022726A">
      <w:pPr>
        <w:jc w:val="both"/>
        <w:rPr>
          <w:sz w:val="26"/>
          <w:szCs w:val="26"/>
          <w:lang w:val="lv-LV"/>
        </w:rPr>
      </w:pPr>
    </w:p>
    <w:p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lastRenderedPageBreak/>
        <w:t>Informācija par iepirkuma priekšmetu</w:t>
      </w:r>
    </w:p>
    <w:p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rsidR="002C7132" w:rsidRPr="003C73B2" w:rsidRDefault="002C7132" w:rsidP="002C7132">
      <w:pPr>
        <w:jc w:val="both"/>
        <w:rPr>
          <w:lang w:val="lv-LV"/>
        </w:rPr>
      </w:pPr>
      <w:r w:rsidRPr="003C73B2">
        <w:rPr>
          <w:sz w:val="26"/>
          <w:szCs w:val="26"/>
          <w:lang w:val="lv-LV"/>
        </w:rPr>
        <w:t xml:space="preserve">Sabiedrisko tualešu noma un </w:t>
      </w:r>
      <w:r w:rsidR="007C7D4D" w:rsidRPr="003C73B2">
        <w:rPr>
          <w:sz w:val="26"/>
          <w:szCs w:val="26"/>
          <w:lang w:val="lv-LV"/>
        </w:rPr>
        <w:t>videi draudzīga</w:t>
      </w:r>
      <w:r w:rsidR="007C7D4D" w:rsidRPr="003C73B2">
        <w:rPr>
          <w:szCs w:val="26"/>
          <w:lang w:val="lv-LV"/>
        </w:rPr>
        <w:t xml:space="preserve"> </w:t>
      </w:r>
      <w:r w:rsidRPr="003C73B2">
        <w:rPr>
          <w:sz w:val="26"/>
          <w:szCs w:val="26"/>
          <w:lang w:val="lv-LV"/>
        </w:rPr>
        <w:t>apkalpošana Rīgā, 11.novembra krastmalā krustojumā ar Poļu gāti un 11.novembra krastmalā krustojumā ar Bīskapa gāti.</w:t>
      </w:r>
    </w:p>
    <w:p w:rsidR="00442C75" w:rsidRPr="003C73B2" w:rsidRDefault="00442C75" w:rsidP="0022726A">
      <w:pPr>
        <w:jc w:val="both"/>
        <w:rPr>
          <w:b/>
          <w:sz w:val="16"/>
          <w:szCs w:val="16"/>
          <w:highlight w:val="yellow"/>
          <w:lang w:val="lv-LV"/>
        </w:rPr>
      </w:pPr>
    </w:p>
    <w:p w:rsidR="0022726A" w:rsidRPr="003C73B2" w:rsidRDefault="0022726A" w:rsidP="0022726A">
      <w:pPr>
        <w:jc w:val="both"/>
        <w:rPr>
          <w:b/>
          <w:sz w:val="16"/>
          <w:szCs w:val="16"/>
          <w:lang w:val="lv-LV"/>
        </w:rPr>
      </w:pPr>
    </w:p>
    <w:p w:rsidR="0022726A" w:rsidRPr="003C73B2" w:rsidRDefault="0022726A" w:rsidP="0022726A">
      <w:pPr>
        <w:jc w:val="both"/>
        <w:rPr>
          <w:iCs/>
          <w:sz w:val="26"/>
          <w:szCs w:val="26"/>
          <w:lang w:val="lv-LV"/>
        </w:rPr>
      </w:pPr>
      <w:r w:rsidRPr="003C73B2">
        <w:rPr>
          <w:b/>
          <w:iCs/>
          <w:sz w:val="26"/>
          <w:szCs w:val="26"/>
          <w:lang w:val="lv-LV"/>
        </w:rPr>
        <w:t>2.2.</w:t>
      </w:r>
      <w:r w:rsidRPr="003C73B2">
        <w:rPr>
          <w:iCs/>
          <w:sz w:val="26"/>
          <w:szCs w:val="26"/>
          <w:lang w:val="lv-LV"/>
        </w:rPr>
        <w:t xml:space="preserve"> Pretendentiem izsniedzamā iepirkuma dokumentācija:</w:t>
      </w:r>
    </w:p>
    <w:p w:rsidR="0022726A" w:rsidRPr="003C73B2" w:rsidRDefault="0022726A" w:rsidP="0022726A">
      <w:pPr>
        <w:ind w:left="360"/>
        <w:jc w:val="both"/>
        <w:rPr>
          <w:sz w:val="26"/>
          <w:szCs w:val="26"/>
          <w:lang w:val="lv-LV"/>
        </w:rPr>
      </w:pPr>
      <w:r w:rsidRPr="003C73B2">
        <w:rPr>
          <w:sz w:val="26"/>
          <w:szCs w:val="26"/>
          <w:lang w:val="lv-LV"/>
        </w:rPr>
        <w:t>Nolikum</w:t>
      </w:r>
      <w:r w:rsidR="006A4AFC" w:rsidRPr="003C73B2">
        <w:rPr>
          <w:sz w:val="26"/>
          <w:szCs w:val="26"/>
          <w:lang w:val="lv-LV"/>
        </w:rPr>
        <w:t xml:space="preserve">s – </w:t>
      </w:r>
      <w:r w:rsidR="007C7D4D" w:rsidRPr="003C73B2">
        <w:rPr>
          <w:sz w:val="26"/>
          <w:szCs w:val="26"/>
          <w:lang w:val="lv-LV"/>
        </w:rPr>
        <w:t>7</w:t>
      </w:r>
      <w:r w:rsidRPr="003C73B2">
        <w:rPr>
          <w:sz w:val="26"/>
          <w:szCs w:val="26"/>
          <w:lang w:val="lv-LV"/>
        </w:rPr>
        <w:t xml:space="preserve"> lapas;</w:t>
      </w:r>
    </w:p>
    <w:p w:rsidR="0022726A" w:rsidRPr="003C73B2" w:rsidRDefault="0022726A" w:rsidP="0022726A">
      <w:pPr>
        <w:ind w:left="360"/>
        <w:jc w:val="both"/>
        <w:rPr>
          <w:sz w:val="26"/>
          <w:szCs w:val="26"/>
          <w:lang w:val="lv-LV"/>
        </w:rPr>
      </w:pPr>
      <w:r w:rsidRPr="003C73B2">
        <w:rPr>
          <w:sz w:val="26"/>
          <w:szCs w:val="26"/>
          <w:lang w:val="lv-LV"/>
        </w:rPr>
        <w:t>Pielikumā:</w:t>
      </w:r>
    </w:p>
    <w:p w:rsidR="0022726A" w:rsidRPr="003C73B2" w:rsidRDefault="0022726A" w:rsidP="0022726A">
      <w:pPr>
        <w:numPr>
          <w:ilvl w:val="0"/>
          <w:numId w:val="1"/>
        </w:numPr>
        <w:ind w:left="714" w:hanging="357"/>
        <w:jc w:val="both"/>
        <w:rPr>
          <w:sz w:val="26"/>
          <w:szCs w:val="26"/>
          <w:lang w:val="lv-LV"/>
        </w:rPr>
      </w:pPr>
      <w:r w:rsidRPr="003C73B2">
        <w:rPr>
          <w:sz w:val="26"/>
          <w:szCs w:val="26"/>
          <w:lang w:val="lv-LV"/>
        </w:rPr>
        <w:t>pielikums Nr</w:t>
      </w:r>
      <w:r w:rsidR="008A3FD5" w:rsidRPr="003C73B2">
        <w:rPr>
          <w:sz w:val="26"/>
          <w:szCs w:val="26"/>
          <w:lang w:val="lv-LV"/>
        </w:rPr>
        <w:t>.</w:t>
      </w:r>
      <w:r w:rsidR="00AB13CA" w:rsidRPr="003C73B2">
        <w:rPr>
          <w:sz w:val="26"/>
          <w:szCs w:val="26"/>
          <w:lang w:val="lv-LV"/>
        </w:rPr>
        <w:t xml:space="preserve">1 – Tehniskā specifikācija  - </w:t>
      </w:r>
      <w:r w:rsidR="00C13375" w:rsidRPr="003C73B2">
        <w:rPr>
          <w:sz w:val="26"/>
          <w:szCs w:val="26"/>
          <w:lang w:val="lv-LV"/>
        </w:rPr>
        <w:t>5</w:t>
      </w:r>
      <w:r w:rsidRPr="003C73B2">
        <w:rPr>
          <w:sz w:val="26"/>
          <w:szCs w:val="26"/>
          <w:lang w:val="lv-LV"/>
        </w:rPr>
        <w:t xml:space="preserve"> lapas;</w:t>
      </w:r>
    </w:p>
    <w:p w:rsidR="0022726A" w:rsidRPr="003C73B2" w:rsidRDefault="0022726A" w:rsidP="0022726A">
      <w:pPr>
        <w:numPr>
          <w:ilvl w:val="0"/>
          <w:numId w:val="1"/>
        </w:numPr>
        <w:ind w:left="714" w:hanging="357"/>
        <w:jc w:val="both"/>
        <w:rPr>
          <w:sz w:val="26"/>
          <w:szCs w:val="26"/>
          <w:lang w:val="lv-LV"/>
        </w:rPr>
      </w:pPr>
      <w:r w:rsidRPr="003C73B2">
        <w:rPr>
          <w:sz w:val="26"/>
          <w:szCs w:val="26"/>
          <w:lang w:val="lv-LV"/>
        </w:rPr>
        <w:t xml:space="preserve">pielikums Nr.2. – Pieteikuma / finanšu piedāvājuma forma - </w:t>
      </w:r>
      <w:r w:rsidR="00F14976" w:rsidRPr="003C73B2">
        <w:rPr>
          <w:sz w:val="26"/>
          <w:szCs w:val="26"/>
          <w:lang w:val="lv-LV"/>
        </w:rPr>
        <w:t>4</w:t>
      </w:r>
      <w:r w:rsidRPr="003C73B2">
        <w:rPr>
          <w:sz w:val="26"/>
          <w:szCs w:val="26"/>
          <w:lang w:val="lv-LV"/>
        </w:rPr>
        <w:t xml:space="preserve"> lapas;</w:t>
      </w:r>
    </w:p>
    <w:p w:rsidR="0022726A" w:rsidRPr="003C73B2" w:rsidRDefault="0022726A" w:rsidP="0022726A">
      <w:pPr>
        <w:numPr>
          <w:ilvl w:val="0"/>
          <w:numId w:val="1"/>
        </w:numPr>
        <w:ind w:left="714" w:hanging="357"/>
        <w:jc w:val="both"/>
        <w:rPr>
          <w:sz w:val="26"/>
          <w:szCs w:val="26"/>
          <w:lang w:val="lv-LV"/>
        </w:rPr>
      </w:pPr>
      <w:r w:rsidRPr="003C73B2">
        <w:rPr>
          <w:sz w:val="26"/>
          <w:szCs w:val="26"/>
          <w:lang w:val="lv-LV"/>
        </w:rPr>
        <w:t>pielikums Nr.3 - Apakšuzņēmēja apliecinājums – 1 lapa;</w:t>
      </w:r>
    </w:p>
    <w:p w:rsidR="0022726A" w:rsidRPr="003C73B2" w:rsidRDefault="0022726A" w:rsidP="007008CB">
      <w:pPr>
        <w:numPr>
          <w:ilvl w:val="0"/>
          <w:numId w:val="1"/>
        </w:numPr>
        <w:ind w:left="714" w:hanging="357"/>
        <w:jc w:val="both"/>
        <w:rPr>
          <w:sz w:val="26"/>
          <w:szCs w:val="26"/>
          <w:lang w:val="lv-LV"/>
        </w:rPr>
      </w:pPr>
      <w:r w:rsidRPr="003C73B2">
        <w:rPr>
          <w:sz w:val="26"/>
          <w:szCs w:val="26"/>
          <w:lang w:val="lv-LV"/>
        </w:rPr>
        <w:t xml:space="preserve">pielikums Nr.4 – Līguma projekts – </w:t>
      </w:r>
      <w:r w:rsidR="00A13F18" w:rsidRPr="003C73B2">
        <w:rPr>
          <w:sz w:val="26"/>
          <w:szCs w:val="26"/>
          <w:lang w:val="lv-LV"/>
        </w:rPr>
        <w:t>8</w:t>
      </w:r>
      <w:r w:rsidRPr="003C73B2">
        <w:rPr>
          <w:sz w:val="26"/>
          <w:szCs w:val="26"/>
          <w:lang w:val="lv-LV"/>
        </w:rPr>
        <w:t xml:space="preserve"> lapas.</w:t>
      </w:r>
    </w:p>
    <w:p w:rsidR="0022726A" w:rsidRPr="003C73B2" w:rsidRDefault="0022726A" w:rsidP="007B53FB">
      <w:pPr>
        <w:rPr>
          <w:b/>
          <w:color w:val="FF0000"/>
          <w:sz w:val="16"/>
          <w:szCs w:val="16"/>
          <w:highlight w:val="yellow"/>
          <w:lang w:val="lv-LV"/>
        </w:rPr>
      </w:pPr>
    </w:p>
    <w:p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rsidR="0022726A" w:rsidRPr="003C73B2" w:rsidRDefault="0022726A" w:rsidP="007008CB">
      <w:pPr>
        <w:ind w:right="458"/>
        <w:jc w:val="both"/>
        <w:rPr>
          <w:sz w:val="26"/>
          <w:szCs w:val="26"/>
          <w:lang w:val="lv-LV"/>
        </w:rPr>
      </w:pPr>
      <w:r w:rsidRPr="003C73B2">
        <w:rPr>
          <w:sz w:val="26"/>
          <w:szCs w:val="26"/>
          <w:lang w:val="lv-LV"/>
        </w:rPr>
        <w:t>Saskaņā ar tehnisko specifikāciju (Pielikums Nr.1).</w:t>
      </w:r>
    </w:p>
    <w:p w:rsidR="0022726A" w:rsidRPr="003C73B2" w:rsidRDefault="0022726A" w:rsidP="0022726A">
      <w:pPr>
        <w:jc w:val="both"/>
        <w:rPr>
          <w:iCs/>
          <w:sz w:val="26"/>
          <w:szCs w:val="26"/>
          <w:lang w:val="lv-LV"/>
        </w:rPr>
      </w:pPr>
    </w:p>
    <w:p w:rsidR="0022726A" w:rsidRPr="003C73B2" w:rsidRDefault="0022726A" w:rsidP="0022726A">
      <w:pPr>
        <w:jc w:val="both"/>
        <w:rPr>
          <w:iCs/>
          <w:sz w:val="26"/>
          <w:szCs w:val="26"/>
          <w:lang w:val="lv-LV"/>
        </w:rPr>
      </w:pPr>
      <w:r w:rsidRPr="003C73B2">
        <w:rPr>
          <w:b/>
          <w:iCs/>
          <w:sz w:val="26"/>
          <w:szCs w:val="26"/>
          <w:lang w:val="lv-LV"/>
        </w:rPr>
        <w:t>2.4.</w:t>
      </w:r>
      <w:r w:rsidRPr="003C73B2">
        <w:rPr>
          <w:iCs/>
          <w:sz w:val="26"/>
          <w:szCs w:val="26"/>
          <w:lang w:val="lv-LV"/>
        </w:rPr>
        <w:t xml:space="preserve"> Paredzamais līguma izpildes laiks:</w:t>
      </w:r>
    </w:p>
    <w:p w:rsidR="009C49A1" w:rsidRPr="003C73B2" w:rsidRDefault="009C49A1" w:rsidP="0022726A">
      <w:pPr>
        <w:pStyle w:val="Pamatteksts2"/>
        <w:rPr>
          <w:szCs w:val="26"/>
        </w:rPr>
      </w:pPr>
      <w:r w:rsidRPr="003C73B2">
        <w:rPr>
          <w:szCs w:val="26"/>
        </w:rPr>
        <w:t>3</w:t>
      </w:r>
      <w:r w:rsidR="0022726A" w:rsidRPr="003C73B2">
        <w:rPr>
          <w:szCs w:val="26"/>
        </w:rPr>
        <w:t xml:space="preserve"> (</w:t>
      </w:r>
      <w:r w:rsidRPr="003C73B2">
        <w:rPr>
          <w:szCs w:val="26"/>
        </w:rPr>
        <w:t>trīs</w:t>
      </w:r>
      <w:r w:rsidR="0022726A" w:rsidRPr="003C73B2">
        <w:rPr>
          <w:szCs w:val="26"/>
        </w:rPr>
        <w:t>)  gad</w:t>
      </w:r>
      <w:r w:rsidRPr="003C73B2">
        <w:rPr>
          <w:szCs w:val="26"/>
        </w:rPr>
        <w:t>i</w:t>
      </w:r>
      <w:r w:rsidR="0022726A" w:rsidRPr="003C73B2">
        <w:rPr>
          <w:szCs w:val="26"/>
        </w:rPr>
        <w:t xml:space="preserve"> no Līguma spēkā stāšanās brīža. </w:t>
      </w:r>
    </w:p>
    <w:p w:rsidR="0022726A" w:rsidRPr="003C73B2" w:rsidRDefault="009C49A1" w:rsidP="0022726A">
      <w:pPr>
        <w:pStyle w:val="Pamatteksts2"/>
        <w:rPr>
          <w:szCs w:val="26"/>
        </w:rPr>
      </w:pPr>
      <w:r w:rsidRPr="003C73B2">
        <w:rPr>
          <w:szCs w:val="26"/>
        </w:rPr>
        <w:t xml:space="preserve">Līgums </w:t>
      </w:r>
      <w:r w:rsidR="002C7132" w:rsidRPr="003C73B2">
        <w:rPr>
          <w:szCs w:val="26"/>
        </w:rPr>
        <w:t>stājas spēkā ar 2018</w:t>
      </w:r>
      <w:r w:rsidRPr="003C73B2">
        <w:rPr>
          <w:szCs w:val="26"/>
        </w:rPr>
        <w:t xml:space="preserve">.gada </w:t>
      </w:r>
      <w:r w:rsidR="002C7132" w:rsidRPr="003C73B2">
        <w:rPr>
          <w:szCs w:val="26"/>
        </w:rPr>
        <w:t>23</w:t>
      </w:r>
      <w:r w:rsidRPr="003C73B2">
        <w:rPr>
          <w:szCs w:val="26"/>
        </w:rPr>
        <w:t>.</w:t>
      </w:r>
      <w:r w:rsidR="002C7132" w:rsidRPr="003C73B2">
        <w:rPr>
          <w:szCs w:val="26"/>
        </w:rPr>
        <w:t>decembri</w:t>
      </w:r>
    </w:p>
    <w:p w:rsidR="0022726A" w:rsidRPr="003C73B2" w:rsidRDefault="0022726A" w:rsidP="0022726A">
      <w:pPr>
        <w:pStyle w:val="Pamatteksts2"/>
        <w:rPr>
          <w:szCs w:val="26"/>
        </w:rPr>
      </w:pPr>
    </w:p>
    <w:p w:rsidR="0022726A" w:rsidRPr="003C73B2" w:rsidRDefault="0022726A" w:rsidP="0022726A">
      <w:pPr>
        <w:jc w:val="both"/>
        <w:rPr>
          <w:iCs/>
          <w:sz w:val="26"/>
          <w:szCs w:val="26"/>
          <w:lang w:val="lv-LV"/>
        </w:rPr>
      </w:pPr>
      <w:r w:rsidRPr="003C73B2">
        <w:rPr>
          <w:b/>
          <w:iCs/>
          <w:sz w:val="26"/>
          <w:szCs w:val="26"/>
          <w:lang w:val="lv-LV"/>
        </w:rPr>
        <w:t>2.5.</w:t>
      </w:r>
      <w:r w:rsidRPr="003C73B2">
        <w:rPr>
          <w:iCs/>
          <w:sz w:val="26"/>
          <w:szCs w:val="26"/>
          <w:lang w:val="lv-LV"/>
        </w:rPr>
        <w:t xml:space="preserve"> Līguma projekts:</w:t>
      </w:r>
    </w:p>
    <w:p w:rsidR="0022726A" w:rsidRPr="003C73B2" w:rsidRDefault="0022726A" w:rsidP="0022726A">
      <w:pPr>
        <w:pStyle w:val="Pamatteksts2"/>
        <w:rPr>
          <w:szCs w:val="26"/>
        </w:rPr>
      </w:pPr>
      <w:r w:rsidRPr="003C73B2">
        <w:rPr>
          <w:iCs/>
          <w:szCs w:val="26"/>
        </w:rPr>
        <w:t>Atklātā konkursa Līguma projekts ir pievienots nolikumam kā Pielikums Nr.4. Pirms Līguma noslēgšanas tajā ir iespējams veikt tikai nebūtiskus grozījumus.</w:t>
      </w:r>
    </w:p>
    <w:p w:rsidR="0022726A" w:rsidRPr="003C73B2" w:rsidRDefault="0022726A" w:rsidP="0022726A">
      <w:pPr>
        <w:pStyle w:val="Pamatteksts2"/>
        <w:rPr>
          <w:szCs w:val="26"/>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 xml:space="preserve">Informācija par piedāvājumu </w:t>
      </w:r>
    </w:p>
    <w:p w:rsidR="0022726A" w:rsidRPr="00961FB4" w:rsidRDefault="0022726A" w:rsidP="0022726A">
      <w:pPr>
        <w:jc w:val="both"/>
        <w:rPr>
          <w:iCs/>
          <w:sz w:val="26"/>
          <w:szCs w:val="26"/>
          <w:lang w:val="lv-LV"/>
        </w:rPr>
      </w:pPr>
      <w:r w:rsidRPr="003C73B2">
        <w:rPr>
          <w:b/>
          <w:iCs/>
          <w:sz w:val="26"/>
          <w:szCs w:val="26"/>
          <w:lang w:val="lv-LV"/>
        </w:rPr>
        <w:t>3.1.</w:t>
      </w:r>
      <w:r w:rsidRPr="003C73B2">
        <w:rPr>
          <w:iCs/>
          <w:sz w:val="26"/>
          <w:szCs w:val="26"/>
          <w:lang w:val="lv-LV"/>
        </w:rPr>
        <w:t xml:space="preserve"> </w:t>
      </w:r>
      <w:r w:rsidRPr="00961FB4">
        <w:rPr>
          <w:iCs/>
          <w:sz w:val="26"/>
          <w:szCs w:val="26"/>
          <w:lang w:val="lv-LV"/>
        </w:rPr>
        <w:t>Piedāvājumu iesniegšanas termiņš:</w:t>
      </w:r>
    </w:p>
    <w:p w:rsidR="0022726A" w:rsidRPr="003C73B2" w:rsidRDefault="00573CD9" w:rsidP="0022726A">
      <w:pPr>
        <w:widowControl w:val="0"/>
        <w:overflowPunct w:val="0"/>
        <w:autoSpaceDE w:val="0"/>
        <w:autoSpaceDN w:val="0"/>
        <w:adjustRightInd w:val="0"/>
        <w:jc w:val="both"/>
        <w:rPr>
          <w:sz w:val="26"/>
          <w:szCs w:val="26"/>
          <w:lang w:val="lv-LV"/>
        </w:rPr>
      </w:pPr>
      <w:r w:rsidRPr="00961FB4">
        <w:rPr>
          <w:sz w:val="26"/>
          <w:szCs w:val="26"/>
          <w:lang w:val="lv-LV"/>
        </w:rPr>
        <w:t xml:space="preserve">Līdz 2018.gada </w:t>
      </w:r>
      <w:r w:rsidR="00226D88" w:rsidRPr="009B419E">
        <w:rPr>
          <w:sz w:val="26"/>
          <w:szCs w:val="26"/>
          <w:lang w:val="lv-LV"/>
        </w:rPr>
        <w:t>10</w:t>
      </w:r>
      <w:r w:rsidR="00A24DC6" w:rsidRPr="009B419E">
        <w:rPr>
          <w:sz w:val="26"/>
          <w:szCs w:val="26"/>
          <w:lang w:val="lv-LV"/>
        </w:rPr>
        <w:t>.</w:t>
      </w:r>
      <w:r w:rsidR="002C7132" w:rsidRPr="009B419E">
        <w:rPr>
          <w:sz w:val="26"/>
          <w:szCs w:val="26"/>
          <w:lang w:val="lv-LV"/>
        </w:rPr>
        <w:t>septembra</w:t>
      </w:r>
      <w:r w:rsidR="0022726A" w:rsidRPr="009B419E">
        <w:rPr>
          <w:sz w:val="26"/>
          <w:szCs w:val="26"/>
          <w:lang w:val="lv-LV"/>
        </w:rPr>
        <w:t xml:space="preserve"> pulksten</w:t>
      </w:r>
      <w:r w:rsidRPr="009B419E">
        <w:rPr>
          <w:sz w:val="26"/>
          <w:szCs w:val="26"/>
          <w:lang w:val="lv-LV"/>
        </w:rPr>
        <w:t xml:space="preserve"> 1</w:t>
      </w:r>
      <w:r w:rsidR="00961FB4" w:rsidRPr="009B419E">
        <w:rPr>
          <w:sz w:val="26"/>
          <w:szCs w:val="26"/>
          <w:lang w:val="lv-LV"/>
        </w:rPr>
        <w:t>0</w:t>
      </w:r>
      <w:r w:rsidR="0022726A" w:rsidRPr="009B419E">
        <w:rPr>
          <w:sz w:val="26"/>
          <w:szCs w:val="26"/>
          <w:vertAlign w:val="superscript"/>
          <w:lang w:val="lv-LV"/>
        </w:rPr>
        <w:t>00</w:t>
      </w:r>
      <w:r w:rsidR="0022726A" w:rsidRPr="003C73B2">
        <w:rPr>
          <w:sz w:val="26"/>
          <w:szCs w:val="26"/>
          <w:vertAlign w:val="superscript"/>
          <w:lang w:val="lv-LV"/>
        </w:rPr>
        <w:t xml:space="preserve"> </w:t>
      </w:r>
    </w:p>
    <w:p w:rsidR="0022726A" w:rsidRPr="003C73B2" w:rsidRDefault="0022726A" w:rsidP="0022726A">
      <w:pPr>
        <w:widowControl w:val="0"/>
        <w:overflowPunct w:val="0"/>
        <w:autoSpaceDE w:val="0"/>
        <w:autoSpaceDN w:val="0"/>
        <w:adjustRightInd w:val="0"/>
        <w:jc w:val="both"/>
        <w:rPr>
          <w:sz w:val="26"/>
          <w:szCs w:val="26"/>
          <w:lang w:val="lv-LV"/>
        </w:rPr>
      </w:pPr>
    </w:p>
    <w:p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rsidR="0022726A" w:rsidRPr="003C73B2" w:rsidRDefault="0022726A" w:rsidP="0022726A">
      <w:pPr>
        <w:pStyle w:val="Bezatstarpm"/>
        <w:jc w:val="both"/>
        <w:rPr>
          <w:sz w:val="26"/>
          <w:lang w:val="lv-LV"/>
        </w:rPr>
      </w:pPr>
    </w:p>
    <w:p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3C73B2" w:rsidRDefault="0022726A" w:rsidP="0022726A">
      <w:pPr>
        <w:pStyle w:val="Bezatstarpm"/>
        <w:jc w:val="both"/>
        <w:rPr>
          <w:sz w:val="26"/>
          <w:lang w:val="lv-LV"/>
        </w:rPr>
      </w:pPr>
      <w:r w:rsidRPr="003C73B2">
        <w:rPr>
          <w:sz w:val="26"/>
          <w:lang w:val="lv-LV"/>
        </w:rPr>
        <w:t>3.3.2. Sagatavojot piedāvājumu, Pretendents ievēro, ka:</w:t>
      </w:r>
    </w:p>
    <w:p w:rsidR="0022726A" w:rsidRPr="003C73B2" w:rsidRDefault="0022726A" w:rsidP="0022726A">
      <w:pPr>
        <w:pStyle w:val="Bezatstarpm"/>
        <w:jc w:val="both"/>
        <w:rPr>
          <w:b/>
          <w:color w:val="0070C0"/>
          <w:sz w:val="26"/>
          <w:lang w:val="lv-LV"/>
        </w:rPr>
      </w:pPr>
      <w:r w:rsidRPr="003C73B2">
        <w:rPr>
          <w:sz w:val="26"/>
          <w:lang w:val="lv-LV"/>
        </w:rPr>
        <w:lastRenderedPageBreak/>
        <w:t xml:space="preserve">3.3.2.1. Pieteikuma veidlapa, tehniskais un finanšu piedāvājums jāaizpilda tikai elektroniski, atsevišķā elektroniskā dokumentā ar Microsoft Office 2010 (vai vēlākas programmatūras versijas) rīkiem lasāmā formātā. </w:t>
      </w:r>
    </w:p>
    <w:p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3C73B2"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3C73B2" w:rsidRDefault="0022726A" w:rsidP="0022726A">
      <w:pPr>
        <w:tabs>
          <w:tab w:val="left" w:pos="540"/>
        </w:tabs>
        <w:ind w:right="-2"/>
        <w:jc w:val="both"/>
        <w:rPr>
          <w:sz w:val="26"/>
          <w:szCs w:val="26"/>
          <w:lang w:val="lv-LV"/>
        </w:rPr>
      </w:pPr>
      <w:r w:rsidRPr="003C73B2">
        <w:rPr>
          <w:sz w:val="26"/>
          <w:lang w:val="lv-LV"/>
        </w:rPr>
        <w:t xml:space="preserve">3.3.4. </w:t>
      </w:r>
      <w:r w:rsidRPr="003C73B2">
        <w:rPr>
          <w:sz w:val="26"/>
          <w:szCs w:val="26"/>
          <w:lang w:val="lv-LV"/>
        </w:rPr>
        <w:t>Sagatavojot piedāvājumu ievērot: Dokumentu juridiskā spēka likumu, Ministru kabineta 28.09.2010. noteikumus Nr.916 „Dokumentu izstrādāšanas un noformēšanas kārtība” un Dokumentu legalizācijas likumu.</w:t>
      </w:r>
    </w:p>
    <w:p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rsidR="0022726A" w:rsidRPr="003C73B2" w:rsidRDefault="0022726A" w:rsidP="0022726A">
      <w:pPr>
        <w:pStyle w:val="Bezatstarpm"/>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rsidR="0022726A" w:rsidRPr="003C73B2" w:rsidRDefault="0022726A" w:rsidP="0022726A">
      <w:pPr>
        <w:pStyle w:val="Bezatstarpm"/>
        <w:jc w:val="both"/>
        <w:rPr>
          <w:sz w:val="26"/>
          <w:lang w:val="lv-LV"/>
        </w:rPr>
      </w:pPr>
      <w:r w:rsidRPr="003C73B2">
        <w:rPr>
          <w:sz w:val="26"/>
          <w:lang w:val="lv-LV"/>
        </w:rPr>
        <w:t>3.3.9. Pretendents nedrīkst veikt izmaiņas Elektronisko iepirkumu sistēmas e-konkursu apakšsistēmā šā iepirkuma sadaļā publicēto veidlapu struktūrā, t.sk. dzēst vai pievienot rindas vai kolonnas.</w:t>
      </w:r>
    </w:p>
    <w:p w:rsidR="0022726A" w:rsidRPr="003C73B2" w:rsidRDefault="0022726A" w:rsidP="0022726A">
      <w:pPr>
        <w:ind w:right="-1"/>
        <w:jc w:val="both"/>
        <w:rPr>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rsidR="0022726A" w:rsidRPr="003C73B2" w:rsidRDefault="0022726A" w:rsidP="0022726A">
      <w:pPr>
        <w:numPr>
          <w:ilvl w:val="2"/>
          <w:numId w:val="3"/>
        </w:numPr>
        <w:tabs>
          <w:tab w:val="clear" w:pos="720"/>
          <w:tab w:val="num" w:pos="0"/>
        </w:tabs>
        <w:ind w:left="0" w:firstLine="0"/>
        <w:jc w:val="both"/>
        <w:rPr>
          <w:sz w:val="26"/>
          <w:lang w:val="lv-LV"/>
        </w:rPr>
      </w:pPr>
      <w:r w:rsidRPr="003C73B2">
        <w:rPr>
          <w:sz w:val="26"/>
          <w:lang w:val="lv-LV"/>
        </w:rPr>
        <w:t>Pieteikuma / finanšu piedāvājuma forma (Pielikums Nr.2);</w:t>
      </w:r>
    </w:p>
    <w:p w:rsidR="00A17730" w:rsidRPr="003C73B2" w:rsidRDefault="0022726A" w:rsidP="00860695">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3C73B2"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154EDE">
            <w:pPr>
              <w:suppressAutoHyphens/>
              <w:jc w:val="center"/>
              <w:rPr>
                <w:sz w:val="22"/>
                <w:lang w:val="lv-LV" w:eastAsia="zh-CN"/>
              </w:rPr>
            </w:pPr>
            <w:r w:rsidRPr="003C73B2">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3C73B2" w:rsidRDefault="0022726A" w:rsidP="00154EDE">
            <w:pPr>
              <w:suppressAutoHyphens/>
              <w:jc w:val="center"/>
              <w:rPr>
                <w:sz w:val="22"/>
                <w:lang w:val="lv-LV" w:eastAsia="zh-CN"/>
              </w:rPr>
            </w:pPr>
            <w:r w:rsidRPr="003C73B2">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3C73B2" w:rsidRDefault="0022726A" w:rsidP="00154EDE">
            <w:pPr>
              <w:suppressAutoHyphens/>
              <w:jc w:val="center"/>
              <w:rPr>
                <w:sz w:val="22"/>
                <w:lang w:val="lv-LV" w:eastAsia="zh-CN"/>
              </w:rPr>
            </w:pPr>
            <w:r w:rsidRPr="003C73B2">
              <w:rPr>
                <w:sz w:val="22"/>
                <w:lang w:val="lv-LV"/>
              </w:rPr>
              <w:t>Veicamā darba daļa</w:t>
            </w:r>
          </w:p>
        </w:tc>
      </w:tr>
      <w:tr w:rsidR="0022726A" w:rsidRPr="003C73B2"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3C73B2"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FE38C3">
            <w:pPr>
              <w:suppressAutoHyphens/>
              <w:jc w:val="center"/>
              <w:rPr>
                <w:sz w:val="22"/>
                <w:lang w:val="lv-LV" w:eastAsia="zh-CN"/>
              </w:rPr>
            </w:pPr>
            <w:r w:rsidRPr="003C73B2">
              <w:rPr>
                <w:sz w:val="22"/>
                <w:lang w:val="lv-LV"/>
              </w:rPr>
              <w:t xml:space="preserve">Darba nosaukums – īss apakšuzņēmēju </w:t>
            </w:r>
            <w:r w:rsidR="00FE38C3" w:rsidRPr="003C73B2">
              <w:rPr>
                <w:sz w:val="22"/>
                <w:lang w:val="lv-LV"/>
              </w:rPr>
              <w:t>sniegto pakalpojumu</w:t>
            </w:r>
            <w:r w:rsidRPr="003C73B2">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3C73B2" w:rsidRDefault="0022726A" w:rsidP="00154EDE">
            <w:pPr>
              <w:suppressAutoHyphens/>
              <w:jc w:val="center"/>
              <w:rPr>
                <w:sz w:val="22"/>
                <w:lang w:val="lv-LV" w:eastAsia="zh-CN"/>
              </w:rPr>
            </w:pPr>
            <w:r w:rsidRPr="003C73B2">
              <w:rPr>
                <w:sz w:val="22"/>
                <w:lang w:val="lv-LV"/>
              </w:rPr>
              <w:t>% no kopējās iepirkuma līguma līgumcenas</w:t>
            </w:r>
          </w:p>
        </w:tc>
      </w:tr>
      <w:tr w:rsidR="0022726A" w:rsidRPr="003C73B2"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r w:rsidR="0022726A" w:rsidRPr="003C73B2"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r w:rsidR="0022726A" w:rsidRPr="003C73B2"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bl>
    <w:p w:rsidR="00610CA7" w:rsidRPr="003C73B2" w:rsidRDefault="00610CA7" w:rsidP="00610CA7">
      <w:pPr>
        <w:tabs>
          <w:tab w:val="left" w:pos="720"/>
          <w:tab w:val="left" w:pos="900"/>
          <w:tab w:val="left" w:pos="1276"/>
        </w:tabs>
        <w:jc w:val="both"/>
        <w:rPr>
          <w:sz w:val="26"/>
          <w:szCs w:val="26"/>
          <w:lang w:val="lv-LV"/>
        </w:rPr>
      </w:pPr>
    </w:p>
    <w:p w:rsidR="009C4D45" w:rsidRPr="003C73B2" w:rsidRDefault="009C4D45" w:rsidP="009C4D45">
      <w:pPr>
        <w:numPr>
          <w:ilvl w:val="2"/>
          <w:numId w:val="3"/>
        </w:numPr>
        <w:tabs>
          <w:tab w:val="clear" w:pos="720"/>
          <w:tab w:val="num" w:pos="0"/>
        </w:tabs>
        <w:ind w:left="0" w:firstLine="0"/>
        <w:jc w:val="both"/>
        <w:rPr>
          <w:sz w:val="26"/>
          <w:szCs w:val="26"/>
          <w:lang w:val="lv-LV"/>
        </w:rPr>
      </w:pPr>
      <w:r w:rsidRPr="003C73B2">
        <w:rPr>
          <w:sz w:val="26"/>
          <w:szCs w:val="26"/>
          <w:lang w:val="lv-LV"/>
        </w:rPr>
        <w:t xml:space="preserve">Pretendenta apliecinājums, ka pretendentam ir kvalificēts, t.i. apmācīts pielietot atbilstošas uzkopšanas darbu metodes un lietot uzkopjamajai virsmai paredzētos </w:t>
      </w:r>
      <w:r w:rsidRPr="003C73B2">
        <w:rPr>
          <w:sz w:val="26"/>
          <w:szCs w:val="26"/>
          <w:lang w:val="lv-LV"/>
        </w:rPr>
        <w:lastRenderedPageBreak/>
        <w:t>profesionālos uzkopšanas materiālus, ķīmiskos līdzekļus un aprīkojumu, apmācīts atkritumu apsaimniekošanas, kā arī veselības, drošības un vides aizsardzības jautājumos, telpu uzkopšanā iesaistītais personāls ar nepieciešamo pieredzi un pretendents nodrošinās šī personāla regulāru kvalifikācijas celšanu minētajos jautājumos.</w:t>
      </w:r>
    </w:p>
    <w:p w:rsidR="008B4080" w:rsidRPr="003C73B2" w:rsidRDefault="009C4D45" w:rsidP="008B4080">
      <w:pPr>
        <w:numPr>
          <w:ilvl w:val="2"/>
          <w:numId w:val="3"/>
        </w:numPr>
        <w:tabs>
          <w:tab w:val="clear" w:pos="720"/>
          <w:tab w:val="num" w:pos="0"/>
        </w:tabs>
        <w:ind w:left="0" w:firstLine="0"/>
        <w:jc w:val="both"/>
        <w:rPr>
          <w:sz w:val="26"/>
          <w:szCs w:val="26"/>
          <w:lang w:val="lv-LV"/>
        </w:rPr>
      </w:pPr>
      <w:r w:rsidRPr="003C73B2">
        <w:rPr>
          <w:color w:val="000000"/>
          <w:sz w:val="26"/>
          <w:szCs w:val="26"/>
          <w:lang w:val="lv-LV"/>
        </w:rPr>
        <w:t xml:space="preserve">Pretendenta apliecinājums par to, ka </w:t>
      </w:r>
      <w:r w:rsidRPr="003C73B2">
        <w:rPr>
          <w:sz w:val="26"/>
          <w:szCs w:val="26"/>
          <w:lang w:val="lv-LV"/>
        </w:rPr>
        <w:t>Pretendents nodrošinās līguma izpildei nepieciešamos instrumentus, līdzekļus un tehnisko aprīkojumu.</w:t>
      </w:r>
    </w:p>
    <w:p w:rsidR="00747A6B" w:rsidRPr="003C73B2" w:rsidRDefault="008B4080" w:rsidP="00592CBC">
      <w:pPr>
        <w:numPr>
          <w:ilvl w:val="2"/>
          <w:numId w:val="3"/>
        </w:numPr>
        <w:ind w:left="0" w:firstLine="0"/>
        <w:jc w:val="both"/>
        <w:rPr>
          <w:sz w:val="26"/>
          <w:szCs w:val="26"/>
          <w:lang w:val="lv-LV"/>
        </w:rPr>
      </w:pPr>
      <w:r w:rsidRPr="003C73B2">
        <w:rPr>
          <w:sz w:val="26"/>
          <w:szCs w:val="26"/>
          <w:lang w:val="lv-LV"/>
        </w:rPr>
        <w:t xml:space="preserve">Pretendentam piedāvājumam jāpievieno </w:t>
      </w:r>
      <w:r w:rsidR="00747A6B" w:rsidRPr="003C73B2">
        <w:rPr>
          <w:sz w:val="26"/>
          <w:szCs w:val="26"/>
          <w:lang w:val="lv-LV"/>
        </w:rPr>
        <w:t>mazgāšanas līdzekļu saraksts, kas tiks izmantoti podu, izlietņu, grīdas, sienu utt.  tīrīšanai un dezinfekcijai, ka arī ķīmisko līdzekļu ražotāja informācijas un drošības lapa</w:t>
      </w:r>
      <w:r w:rsidR="00025CAB" w:rsidRPr="003C73B2">
        <w:rPr>
          <w:sz w:val="26"/>
          <w:szCs w:val="26"/>
          <w:lang w:val="lv-LV"/>
        </w:rPr>
        <w:t>s</w:t>
      </w:r>
      <w:r w:rsidR="00747A6B" w:rsidRPr="003C73B2">
        <w:rPr>
          <w:sz w:val="26"/>
          <w:szCs w:val="26"/>
          <w:lang w:val="lv-LV"/>
        </w:rPr>
        <w:t>.</w:t>
      </w:r>
    </w:p>
    <w:p w:rsidR="000808CB" w:rsidRPr="0092417A" w:rsidRDefault="000808CB" w:rsidP="000808CB">
      <w:pPr>
        <w:numPr>
          <w:ilvl w:val="2"/>
          <w:numId w:val="3"/>
        </w:numPr>
        <w:tabs>
          <w:tab w:val="clear" w:pos="720"/>
        </w:tabs>
        <w:ind w:left="0" w:firstLine="0"/>
        <w:jc w:val="both"/>
        <w:rPr>
          <w:color w:val="000000"/>
          <w:sz w:val="26"/>
          <w:lang w:val="lv-LV"/>
        </w:rPr>
      </w:pPr>
      <w:r w:rsidRPr="0092417A">
        <w:rPr>
          <w:color w:val="000000"/>
          <w:sz w:val="26"/>
          <w:lang w:val="lv-LV"/>
        </w:rPr>
        <w:t xml:space="preserve">Pretendents iesniedz kompetentas institūcijas izsniegtu izziņu par valdes / padomes sastāvu, kā arī pretendenta apliecinājumu, ka informācija ir aktuāla. </w:t>
      </w:r>
    </w:p>
    <w:p w:rsidR="009C49A1" w:rsidRPr="003C73B2" w:rsidRDefault="009C49A1" w:rsidP="009C49A1">
      <w:pPr>
        <w:numPr>
          <w:ilvl w:val="2"/>
          <w:numId w:val="3"/>
        </w:numPr>
        <w:tabs>
          <w:tab w:val="clear" w:pos="720"/>
          <w:tab w:val="num" w:pos="0"/>
        </w:tabs>
        <w:ind w:left="0" w:firstLine="0"/>
        <w:jc w:val="both"/>
        <w:rPr>
          <w:sz w:val="26"/>
          <w:lang w:val="lv-LV"/>
        </w:rPr>
      </w:pPr>
      <w:r w:rsidRPr="003C73B2">
        <w:rPr>
          <w:sz w:val="26"/>
          <w:lang w:val="lv-LV"/>
        </w:rPr>
        <w:t xml:space="preserve">Pieredzi pretendents apliecina ar informāciju </w:t>
      </w:r>
      <w:r w:rsidR="002C7132" w:rsidRPr="003C73B2">
        <w:rPr>
          <w:sz w:val="26"/>
          <w:lang w:val="lv-LV"/>
        </w:rPr>
        <w:t>būtiskākajiem sniegtajiem sabiedrisko tualešu nomu un apkalpošanas pakalpojumiem</w:t>
      </w:r>
      <w:r w:rsidRPr="003C73B2">
        <w:rPr>
          <w:sz w:val="26"/>
          <w:lang w:val="lv-LV"/>
        </w:rPr>
        <w:t xml:space="preserve"> ne vairāk kā 3 </w:t>
      </w:r>
      <w:r w:rsidRPr="003C73B2">
        <w:rPr>
          <w:i/>
          <w:sz w:val="26"/>
          <w:lang w:val="lv-LV"/>
        </w:rPr>
        <w:t>(trijos)</w:t>
      </w:r>
      <w:r w:rsidRPr="003C73B2">
        <w:rPr>
          <w:sz w:val="26"/>
          <w:lang w:val="lv-LV"/>
        </w:rPr>
        <w:t xml:space="preserve"> iepriekšējos gados, norādot pasūtītāju, izpildes vietu, laiku, apjomu naudas izteiksmē un kontaktpersonas vārdu, uzvārdu, tālruņa Nr. </w:t>
      </w:r>
    </w:p>
    <w:p w:rsidR="009C49A1" w:rsidRPr="003C73B2" w:rsidRDefault="009C49A1" w:rsidP="009C49A1">
      <w:pPr>
        <w:ind w:firstLine="720"/>
        <w:jc w:val="both"/>
        <w:rPr>
          <w:sz w:val="26"/>
          <w:lang w:val="lv-LV"/>
        </w:rPr>
      </w:pPr>
      <w:r w:rsidRPr="003C73B2">
        <w:rPr>
          <w:sz w:val="26"/>
          <w:lang w:val="lv-LV"/>
        </w:rPr>
        <w:t xml:space="preserve">Informācijai pievienojot vismaz </w:t>
      </w:r>
      <w:r w:rsidRPr="003C73B2">
        <w:rPr>
          <w:b/>
          <w:sz w:val="26"/>
          <w:lang w:val="lv-LV"/>
        </w:rPr>
        <w:t>trīs atsauksmes</w:t>
      </w:r>
      <w:r w:rsidRPr="003C73B2">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rsidR="00435072" w:rsidRPr="003C73B2" w:rsidRDefault="00435072" w:rsidP="00435072">
      <w:pPr>
        <w:ind w:firstLine="720"/>
        <w:jc w:val="both"/>
        <w:rPr>
          <w:sz w:val="26"/>
          <w:u w:val="single"/>
          <w:lang w:val="lv-LV"/>
        </w:rPr>
      </w:pPr>
      <w:r w:rsidRPr="003C73B2">
        <w:rPr>
          <w:sz w:val="26"/>
          <w:u w:val="single"/>
          <w:lang w:val="lv-LV"/>
        </w:rPr>
        <w:t>Ar nosacījumu, ka vismaz viena atsauksme ir par sabiedrisko tualešu apkalpošanas pakalpojumiem un viena atsauksme par sabiedrisko tualešu nomas pakalpojumiem.</w:t>
      </w:r>
    </w:p>
    <w:p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22726A" w:rsidRPr="003C73B2"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 xml:space="preserve">Eiropas vienotā iepirkuma procedūras dokumenta veidlapu paraugu nosaka Eiropas </w:t>
      </w:r>
      <w:r w:rsidRPr="003C73B2">
        <w:rPr>
          <w:bCs/>
          <w:sz w:val="26"/>
          <w:szCs w:val="26"/>
          <w:lang w:val="lv-LV" w:eastAsia="lv-LV"/>
        </w:rPr>
        <w:t xml:space="preserve">Komisijas 2016.gada 5.janvāra </w:t>
      </w:r>
      <w:hyperlink r:id="rId12" w:tgtFrame="_blank" w:history="1">
        <w:r w:rsidRPr="003C73B2">
          <w:rPr>
            <w:bCs/>
            <w:sz w:val="26"/>
            <w:szCs w:val="26"/>
            <w:u w:val="single"/>
            <w:lang w:val="lv-LV" w:eastAsia="lv-LV"/>
          </w:rPr>
          <w:t>Īstenošanas regula Nr.2016/7</w:t>
        </w:r>
      </w:hyperlink>
      <w:r w:rsidRPr="003C73B2">
        <w:rPr>
          <w:bCs/>
          <w:sz w:val="26"/>
          <w:szCs w:val="26"/>
          <w:lang w:val="lv-LV" w:eastAsia="lv-LV"/>
        </w:rPr>
        <w:t xml:space="preserve"> </w:t>
      </w:r>
      <w:r w:rsidRPr="003C73B2">
        <w:rPr>
          <w:bCs/>
          <w:i/>
          <w:iCs/>
          <w:sz w:val="26"/>
          <w:szCs w:val="26"/>
          <w:lang w:val="lv-LV" w:eastAsia="lv-LV"/>
        </w:rPr>
        <w:t xml:space="preserve">ar ko nosaka standarta veidlapu Eiropas vienotajam iepirkuma procedūras dokumentam </w:t>
      </w:r>
      <w:r w:rsidRPr="003C73B2">
        <w:rPr>
          <w:i/>
          <w:iCs/>
          <w:sz w:val="26"/>
          <w:szCs w:val="26"/>
          <w:lang w:val="lv-LV" w:eastAsia="lv-LV"/>
        </w:rPr>
        <w:t>(Dokuments attiecas uz EEZ)</w:t>
      </w:r>
      <w:r w:rsidRPr="003C73B2">
        <w:rPr>
          <w:sz w:val="26"/>
          <w:szCs w:val="26"/>
          <w:lang w:val="lv-LV" w:eastAsia="lv-LV"/>
        </w:rPr>
        <w:t xml:space="preserve"> (regulas 2.pielikums). </w:t>
      </w:r>
      <w:r w:rsidRPr="003C73B2">
        <w:rPr>
          <w:b/>
          <w:sz w:val="26"/>
          <w:szCs w:val="26"/>
          <w:lang w:val="lv-LV" w:eastAsia="lv-LV"/>
        </w:rPr>
        <w:t>Regulas pielikumi pieejami</w:t>
      </w:r>
      <w:r w:rsidRPr="003C73B2">
        <w:rPr>
          <w:sz w:val="26"/>
          <w:szCs w:val="26"/>
          <w:lang w:val="lv-LV" w:eastAsia="lv-LV"/>
        </w:rPr>
        <w:t xml:space="preserve"> </w:t>
      </w:r>
      <w:hyperlink r:id="rId13" w:history="1">
        <w:proofErr w:type="spellStart"/>
        <w:r w:rsidRPr="003C73B2">
          <w:rPr>
            <w:i/>
            <w:iCs/>
            <w:sz w:val="26"/>
            <w:szCs w:val="26"/>
            <w:u w:val="single"/>
            <w:lang w:val="lv-LV" w:eastAsia="lv-LV"/>
          </w:rPr>
          <w:t>word</w:t>
        </w:r>
        <w:proofErr w:type="spellEnd"/>
        <w:r w:rsidRPr="003C73B2">
          <w:rPr>
            <w:sz w:val="26"/>
            <w:szCs w:val="26"/>
            <w:u w:val="single"/>
            <w:lang w:val="lv-LV" w:eastAsia="lv-LV"/>
          </w:rPr>
          <w:t xml:space="preserve"> dokumenta</w:t>
        </w:r>
      </w:hyperlink>
      <w:r w:rsidRPr="003C73B2">
        <w:rPr>
          <w:sz w:val="26"/>
          <w:szCs w:val="26"/>
          <w:lang w:val="lv-LV" w:eastAsia="lv-LV"/>
        </w:rPr>
        <w:t xml:space="preserve"> formātā Iepirkumu uzraudzības biroja tīmekļa vietnē, kā arī pasūtītājam I sadaļas aizpildīšanai </w:t>
      </w:r>
      <w:hyperlink r:id="rId14" w:tgtFrame="_blank" w:history="1">
        <w:r w:rsidRPr="003C73B2">
          <w:rPr>
            <w:sz w:val="26"/>
            <w:szCs w:val="26"/>
            <w:u w:val="single"/>
            <w:lang w:val="lv-LV" w:eastAsia="lv-LV"/>
          </w:rPr>
          <w:t>Eiropas Komisijas</w:t>
        </w:r>
      </w:hyperlink>
      <w:r w:rsidRPr="003C73B2">
        <w:rPr>
          <w:sz w:val="26"/>
          <w:szCs w:val="26"/>
          <w:lang w:val="lv-LV" w:eastAsia="lv-LV"/>
        </w:rPr>
        <w:t xml:space="preserve"> tīmekļa vietnē.</w:t>
      </w:r>
    </w:p>
    <w:p w:rsidR="0022726A" w:rsidRPr="003C73B2"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9C49A1" w:rsidRPr="003C73B2" w:rsidRDefault="009C49A1" w:rsidP="0022726A">
      <w:pPr>
        <w:jc w:val="both"/>
        <w:rPr>
          <w:sz w:val="26"/>
          <w:lang w:val="lv-LV"/>
        </w:rPr>
      </w:pPr>
    </w:p>
    <w:p w:rsidR="0022726A" w:rsidRPr="003C73B2" w:rsidRDefault="0022726A" w:rsidP="0022726A">
      <w:pPr>
        <w:pStyle w:val="naisf"/>
        <w:spacing w:before="0"/>
        <w:rPr>
          <w:sz w:val="26"/>
          <w:szCs w:val="26"/>
        </w:rPr>
      </w:pPr>
      <w:r w:rsidRPr="003C73B2">
        <w:rPr>
          <w:b/>
          <w:sz w:val="26"/>
          <w:szCs w:val="26"/>
        </w:rPr>
        <w:t>4.2.</w:t>
      </w:r>
      <w:r w:rsidRPr="003C73B2">
        <w:rPr>
          <w:sz w:val="26"/>
          <w:szCs w:val="26"/>
        </w:rPr>
        <w:t xml:space="preserve"> </w:t>
      </w:r>
      <w:bookmarkStart w:id="0" w:name="bkm0"/>
      <w:r w:rsidRPr="003C73B2">
        <w:rPr>
          <w:sz w:val="26"/>
          <w:szCs w:val="26"/>
        </w:rPr>
        <w:t>Pretendentu izslēgšana un izvērtēšana:</w:t>
      </w:r>
    </w:p>
    <w:bookmarkEnd w:id="0"/>
    <w:p w:rsidR="0022726A" w:rsidRPr="003C73B2" w:rsidRDefault="0022726A" w:rsidP="0022726A">
      <w:pPr>
        <w:pStyle w:val="naisf"/>
        <w:spacing w:before="0"/>
        <w:rPr>
          <w:color w:val="000000"/>
          <w:sz w:val="26"/>
          <w:szCs w:val="26"/>
        </w:rPr>
      </w:pPr>
      <w:r w:rsidRPr="003C73B2">
        <w:rPr>
          <w:color w:val="000000"/>
          <w:sz w:val="26"/>
          <w:szCs w:val="26"/>
        </w:rPr>
        <w:t>4.2.1. Pasūtītājs izslēdz Pretendentu no dalības iepirkuma procedūrā saskaņā ar Publisko iepirkumu likuma 42.panta pirmo daļu;</w:t>
      </w:r>
    </w:p>
    <w:p w:rsidR="0022726A" w:rsidRPr="003C73B2" w:rsidRDefault="0022726A" w:rsidP="0022726A">
      <w:pPr>
        <w:pStyle w:val="naisf"/>
        <w:tabs>
          <w:tab w:val="left" w:pos="567"/>
        </w:tabs>
        <w:spacing w:before="0"/>
        <w:rPr>
          <w:sz w:val="26"/>
          <w:szCs w:val="26"/>
        </w:rPr>
      </w:pPr>
      <w:r w:rsidRPr="003C73B2">
        <w:rPr>
          <w:sz w:val="26"/>
          <w:szCs w:val="26"/>
        </w:rPr>
        <w:lastRenderedPageBreak/>
        <w:t xml:space="preserve">4.2.2.  Pretendentu izslēgšanas gadījumi tiks pārbaudīti </w:t>
      </w:r>
      <w:hyperlink r:id="rId15" w:tgtFrame="_blank" w:history="1">
        <w:r w:rsidRPr="003C73B2">
          <w:rPr>
            <w:rStyle w:val="Hipersaite"/>
            <w:color w:val="auto"/>
            <w:sz w:val="26"/>
            <w:szCs w:val="26"/>
            <w:u w:val="none"/>
          </w:rPr>
          <w:t>Publisko iepirkumu likuma</w:t>
        </w:r>
      </w:hyperlink>
      <w:r w:rsidRPr="003C73B2">
        <w:rPr>
          <w:sz w:val="26"/>
          <w:szCs w:val="26"/>
        </w:rPr>
        <w:t xml:space="preserve"> </w:t>
      </w:r>
      <w:hyperlink r:id="rId16" w:anchor="p42" w:tgtFrame="_blank" w:history="1">
        <w:r w:rsidRPr="003C73B2">
          <w:rPr>
            <w:rStyle w:val="Hipersaite"/>
            <w:color w:val="auto"/>
            <w:sz w:val="26"/>
            <w:szCs w:val="26"/>
            <w:u w:val="none"/>
          </w:rPr>
          <w:t>42.panta</w:t>
        </w:r>
      </w:hyperlink>
      <w:r w:rsidRPr="003C73B2">
        <w:rPr>
          <w:sz w:val="26"/>
          <w:szCs w:val="26"/>
        </w:rPr>
        <w:t xml:space="preserve"> noteiktajā kārtībā.</w:t>
      </w:r>
    </w:p>
    <w:p w:rsidR="0022726A" w:rsidRPr="003C73B2" w:rsidRDefault="0022726A" w:rsidP="0022726A">
      <w:pPr>
        <w:pStyle w:val="naisf"/>
        <w:tabs>
          <w:tab w:val="left" w:pos="567"/>
        </w:tabs>
        <w:spacing w:before="0"/>
        <w:rPr>
          <w:sz w:val="26"/>
          <w:szCs w:val="26"/>
        </w:rPr>
      </w:pPr>
      <w:r w:rsidRPr="003C73B2">
        <w:rPr>
          <w:sz w:val="26"/>
          <w:szCs w:val="26"/>
        </w:rPr>
        <w:t xml:space="preserve">4.2.3. Izslēgšanas un izslēgšanas gadījumu pārbaudes nosacījumi ir attiecināmi arī uz pretendenta norādīto apakšuzņēmēju, kura </w:t>
      </w:r>
      <w:r w:rsidR="008E5671" w:rsidRPr="003C73B2">
        <w:rPr>
          <w:sz w:val="26"/>
          <w:szCs w:val="26"/>
        </w:rPr>
        <w:t>sniegto pakalpojumu</w:t>
      </w:r>
      <w:r w:rsidRPr="003C73B2">
        <w:rPr>
          <w:sz w:val="26"/>
          <w:szCs w:val="26"/>
        </w:rPr>
        <w:t xml:space="preserve"> vērtība ir vismaz 10 procenti no kopējās publiska </w:t>
      </w:r>
      <w:r w:rsidR="008E5671" w:rsidRPr="003C73B2">
        <w:rPr>
          <w:sz w:val="26"/>
          <w:szCs w:val="26"/>
        </w:rPr>
        <w:t>pakalpojuma</w:t>
      </w:r>
      <w:r w:rsidRPr="003C73B2">
        <w:rPr>
          <w:sz w:val="26"/>
          <w:szCs w:val="26"/>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3C666B" w:rsidRDefault="0022726A" w:rsidP="00A85449">
      <w:pPr>
        <w:pStyle w:val="naisf"/>
        <w:tabs>
          <w:tab w:val="left" w:pos="567"/>
        </w:tabs>
        <w:spacing w:before="0"/>
        <w:rPr>
          <w:color w:val="000000"/>
          <w:sz w:val="26"/>
          <w:szCs w:val="26"/>
        </w:rPr>
      </w:pPr>
      <w:r w:rsidRPr="003C73B2">
        <w:rPr>
          <w:color w:val="000000"/>
          <w:sz w:val="26"/>
          <w:szCs w:val="26"/>
        </w:rPr>
        <w:t xml:space="preserve">4.2.4. 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w:t>
      </w:r>
      <w:r w:rsidRPr="003C666B">
        <w:rPr>
          <w:color w:val="000000"/>
          <w:sz w:val="26"/>
          <w:szCs w:val="26"/>
        </w:rPr>
        <w:t xml:space="preserve">vienpusēji atkāpties no iepirkuma līguma vai vispārīgās vienošanās. </w:t>
      </w:r>
    </w:p>
    <w:p w:rsidR="00EC4F0C" w:rsidRPr="003C73B2" w:rsidRDefault="00EC4F0C" w:rsidP="00EC4F0C">
      <w:pPr>
        <w:pStyle w:val="naisf"/>
        <w:tabs>
          <w:tab w:val="left" w:pos="567"/>
        </w:tabs>
        <w:spacing w:before="0"/>
        <w:ind w:firstLine="426"/>
        <w:rPr>
          <w:sz w:val="26"/>
          <w:szCs w:val="26"/>
        </w:rPr>
      </w:pPr>
      <w:r w:rsidRPr="003C666B">
        <w:rPr>
          <w:color w:val="000000"/>
          <w:sz w:val="26"/>
          <w:szCs w:val="26"/>
        </w:rPr>
        <w:t>4.2.5.Pasūtītājs izslēdz Pretendentu no dalības iepirkum</w:t>
      </w:r>
      <w:r w:rsidR="00065937" w:rsidRPr="003C666B">
        <w:rPr>
          <w:color w:val="000000"/>
          <w:sz w:val="26"/>
          <w:szCs w:val="26"/>
        </w:rPr>
        <w:t>a procedūrā</w:t>
      </w:r>
      <w:r w:rsidRPr="003C666B">
        <w:rPr>
          <w:color w:val="000000"/>
          <w:sz w:val="26"/>
          <w:szCs w:val="26"/>
        </w:rPr>
        <w:t xml:space="preserve"> saskaņā ar </w:t>
      </w:r>
      <w:r w:rsidRPr="003C666B">
        <w:rPr>
          <w:bCs/>
          <w:sz w:val="26"/>
          <w:szCs w:val="26"/>
        </w:rPr>
        <w:t>Starptautisko un Latvijas Republikas nacionālo sankciju likuma 11.</w:t>
      </w:r>
      <w:r w:rsidRPr="003C666B">
        <w:rPr>
          <w:bCs/>
          <w:sz w:val="26"/>
          <w:szCs w:val="26"/>
          <w:vertAlign w:val="superscript"/>
        </w:rPr>
        <w:t xml:space="preserve">1 </w:t>
      </w:r>
      <w:r w:rsidRPr="003C666B">
        <w:rPr>
          <w:bCs/>
          <w:sz w:val="26"/>
          <w:szCs w:val="26"/>
        </w:rPr>
        <w:t>pantu</w:t>
      </w:r>
      <w:r w:rsidRPr="003C666B">
        <w:rPr>
          <w:sz w:val="26"/>
          <w:szCs w:val="26"/>
        </w:rPr>
        <w:t>.</w:t>
      </w:r>
    </w:p>
    <w:p w:rsidR="00A85449" w:rsidRPr="003C73B2" w:rsidRDefault="00A85449" w:rsidP="00A85449">
      <w:pPr>
        <w:pStyle w:val="naisf"/>
        <w:tabs>
          <w:tab w:val="left" w:pos="567"/>
        </w:tabs>
        <w:spacing w:before="0"/>
        <w:rPr>
          <w:color w:val="000000"/>
          <w:sz w:val="26"/>
          <w:szCs w:val="26"/>
        </w:rPr>
      </w:pPr>
    </w:p>
    <w:p w:rsidR="0022726A" w:rsidRPr="003C73B2" w:rsidRDefault="0022726A" w:rsidP="0022726A">
      <w:pPr>
        <w:numPr>
          <w:ilvl w:val="0"/>
          <w:numId w:val="3"/>
        </w:numPr>
        <w:jc w:val="both"/>
        <w:rPr>
          <w:b/>
          <w:sz w:val="26"/>
          <w:szCs w:val="26"/>
          <w:lang w:val="lv-LV"/>
        </w:rPr>
      </w:pPr>
      <w:r w:rsidRPr="003C73B2">
        <w:rPr>
          <w:b/>
          <w:sz w:val="26"/>
          <w:szCs w:val="26"/>
          <w:lang w:val="lv-LV"/>
        </w:rPr>
        <w:t xml:space="preserve">Tehniskais </w:t>
      </w:r>
      <w:r w:rsidR="000E6A14" w:rsidRPr="003C73B2">
        <w:rPr>
          <w:b/>
          <w:sz w:val="26"/>
          <w:szCs w:val="26"/>
          <w:lang w:val="lv-LV"/>
        </w:rPr>
        <w:t>/</w:t>
      </w:r>
      <w:r w:rsidRPr="003C73B2">
        <w:rPr>
          <w:b/>
          <w:sz w:val="26"/>
          <w:szCs w:val="26"/>
          <w:lang w:val="lv-LV"/>
        </w:rPr>
        <w:t xml:space="preserve"> finanšu piedāvājums:</w:t>
      </w:r>
    </w:p>
    <w:p w:rsidR="002C7132" w:rsidRPr="003C73B2" w:rsidRDefault="002C7132" w:rsidP="009C49A1">
      <w:pPr>
        <w:numPr>
          <w:ilvl w:val="1"/>
          <w:numId w:val="3"/>
        </w:numPr>
        <w:tabs>
          <w:tab w:val="clear" w:pos="720"/>
          <w:tab w:val="num" w:pos="0"/>
          <w:tab w:val="left" w:pos="567"/>
        </w:tabs>
        <w:ind w:left="0" w:firstLine="0"/>
        <w:jc w:val="both"/>
        <w:rPr>
          <w:color w:val="000000"/>
          <w:sz w:val="26"/>
          <w:szCs w:val="26"/>
          <w:lang w:val="lv-LV"/>
        </w:rPr>
      </w:pPr>
      <w:r w:rsidRPr="003C73B2">
        <w:rPr>
          <w:sz w:val="26"/>
          <w:szCs w:val="26"/>
          <w:lang w:val="lv-LV"/>
        </w:rPr>
        <w:t>Pretendenta piedāvāto sabiedrisko tualešu tehniskie parametri, dizains, klāt pievienojot sabiedrisk</w:t>
      </w:r>
      <w:r w:rsidR="00597ED4" w:rsidRPr="003C73B2">
        <w:rPr>
          <w:sz w:val="26"/>
          <w:szCs w:val="26"/>
          <w:lang w:val="lv-LV"/>
        </w:rPr>
        <w:t>o tualešu</w:t>
      </w:r>
      <w:r w:rsidRPr="003C73B2">
        <w:rPr>
          <w:sz w:val="26"/>
          <w:szCs w:val="26"/>
          <w:lang w:val="lv-LV"/>
        </w:rPr>
        <w:t xml:space="preserve"> fotoattēlu</w:t>
      </w:r>
      <w:r w:rsidR="00597ED4" w:rsidRPr="003C73B2">
        <w:rPr>
          <w:sz w:val="26"/>
          <w:szCs w:val="26"/>
          <w:lang w:val="lv-LV"/>
        </w:rPr>
        <w:t>s</w:t>
      </w:r>
      <w:r w:rsidRPr="003C73B2">
        <w:rPr>
          <w:sz w:val="26"/>
          <w:szCs w:val="26"/>
          <w:lang w:val="lv-LV"/>
        </w:rPr>
        <w:t xml:space="preserve"> un telpu izvietojuma plānu</w:t>
      </w:r>
      <w:r w:rsidR="00597ED4" w:rsidRPr="003C73B2">
        <w:rPr>
          <w:sz w:val="26"/>
          <w:szCs w:val="26"/>
          <w:lang w:val="lv-LV"/>
        </w:rPr>
        <w:t>s</w:t>
      </w:r>
      <w:r w:rsidRPr="003C73B2">
        <w:rPr>
          <w:sz w:val="26"/>
          <w:szCs w:val="26"/>
          <w:lang w:val="lv-LV"/>
        </w:rPr>
        <w:t>.</w:t>
      </w:r>
    </w:p>
    <w:p w:rsidR="00597ED4" w:rsidRPr="003C73B2" w:rsidRDefault="00597ED4" w:rsidP="00597ED4">
      <w:pPr>
        <w:numPr>
          <w:ilvl w:val="1"/>
          <w:numId w:val="3"/>
        </w:numPr>
        <w:tabs>
          <w:tab w:val="clear" w:pos="720"/>
          <w:tab w:val="num" w:pos="567"/>
        </w:tabs>
        <w:ind w:left="0" w:firstLine="0"/>
        <w:jc w:val="both"/>
        <w:rPr>
          <w:sz w:val="26"/>
          <w:szCs w:val="26"/>
          <w:lang w:val="lv-LV"/>
        </w:rPr>
      </w:pPr>
      <w:r w:rsidRPr="003C73B2">
        <w:rPr>
          <w:sz w:val="26"/>
          <w:szCs w:val="26"/>
          <w:lang w:val="lv-LV"/>
        </w:rPr>
        <w:t>Finanšu piedāvājums jāiesniedz saskaņā ar Pieteikuma / finanšu piedāvājuma formu (Pielikums Nr.2);</w:t>
      </w:r>
    </w:p>
    <w:p w:rsidR="009C49A1" w:rsidRPr="003C73B2" w:rsidRDefault="002C7132" w:rsidP="009C49A1">
      <w:pPr>
        <w:numPr>
          <w:ilvl w:val="1"/>
          <w:numId w:val="3"/>
        </w:numPr>
        <w:tabs>
          <w:tab w:val="clear" w:pos="720"/>
          <w:tab w:val="num" w:pos="0"/>
          <w:tab w:val="left" w:pos="540"/>
          <w:tab w:val="left" w:pos="567"/>
        </w:tabs>
        <w:ind w:left="0" w:firstLine="0"/>
        <w:jc w:val="both"/>
        <w:rPr>
          <w:sz w:val="26"/>
          <w:szCs w:val="26"/>
          <w:lang w:val="lv-LV"/>
        </w:rPr>
      </w:pPr>
      <w:r w:rsidRPr="003C73B2">
        <w:rPr>
          <w:sz w:val="26"/>
          <w:szCs w:val="26"/>
          <w:lang w:val="lv-LV"/>
        </w:rPr>
        <w:t>F</w:t>
      </w:r>
      <w:r w:rsidR="009C49A1" w:rsidRPr="003C73B2">
        <w:rPr>
          <w:sz w:val="26"/>
          <w:szCs w:val="26"/>
          <w:lang w:val="lv-LV"/>
        </w:rPr>
        <w:t>inanšu piedāvājumā iekļauj visas izmaksas, kas nepie</w:t>
      </w:r>
      <w:r w:rsidRPr="003C73B2">
        <w:rPr>
          <w:sz w:val="26"/>
          <w:szCs w:val="26"/>
          <w:lang w:val="lv-LV"/>
        </w:rPr>
        <w:t>ciešamas pakalpojuma sniegšanai;</w:t>
      </w:r>
    </w:p>
    <w:p w:rsidR="002C7132" w:rsidRPr="003C73B2" w:rsidRDefault="00597ED4" w:rsidP="00597ED4">
      <w:pPr>
        <w:numPr>
          <w:ilvl w:val="1"/>
          <w:numId w:val="3"/>
        </w:numPr>
        <w:tabs>
          <w:tab w:val="clear" w:pos="720"/>
          <w:tab w:val="left" w:pos="567"/>
        </w:tabs>
        <w:jc w:val="both"/>
        <w:rPr>
          <w:sz w:val="26"/>
          <w:szCs w:val="26"/>
          <w:lang w:val="lv-LV"/>
        </w:rPr>
      </w:pPr>
      <w:r w:rsidRPr="003C73B2">
        <w:rPr>
          <w:sz w:val="26"/>
          <w:szCs w:val="26"/>
          <w:lang w:val="lv-LV"/>
        </w:rPr>
        <w:t>Finanšu piedāvājumā izmaksas norāda euro (EUR).</w:t>
      </w:r>
    </w:p>
    <w:p w:rsidR="0022726A" w:rsidRPr="003C73B2" w:rsidRDefault="0022726A" w:rsidP="003F2F9B">
      <w:pPr>
        <w:jc w:val="both"/>
        <w:rPr>
          <w:sz w:val="26"/>
          <w:szCs w:val="26"/>
          <w:lang w:val="lv-LV"/>
        </w:rPr>
      </w:pPr>
    </w:p>
    <w:p w:rsidR="0022726A" w:rsidRPr="003C73B2" w:rsidRDefault="0022726A" w:rsidP="0022726A">
      <w:pPr>
        <w:numPr>
          <w:ilvl w:val="0"/>
          <w:numId w:val="3"/>
        </w:numPr>
        <w:jc w:val="both"/>
        <w:rPr>
          <w:b/>
          <w:sz w:val="26"/>
          <w:szCs w:val="26"/>
          <w:lang w:val="lv-LV"/>
        </w:rPr>
      </w:pPr>
      <w:r w:rsidRPr="003C73B2">
        <w:rPr>
          <w:b/>
          <w:sz w:val="26"/>
          <w:szCs w:val="26"/>
          <w:lang w:val="lv-LV"/>
        </w:rPr>
        <w:t>Informācijas apmaiņas nosacījumi</w:t>
      </w:r>
    </w:p>
    <w:p w:rsidR="0022726A" w:rsidRPr="003C73B2" w:rsidRDefault="0022726A" w:rsidP="0022726A">
      <w:pPr>
        <w:numPr>
          <w:ilvl w:val="1"/>
          <w:numId w:val="3"/>
        </w:numPr>
        <w:tabs>
          <w:tab w:val="clear" w:pos="720"/>
          <w:tab w:val="left" w:pos="567"/>
          <w:tab w:val="left" w:pos="9354"/>
        </w:tabs>
        <w:ind w:left="0" w:right="-2" w:firstLine="0"/>
        <w:jc w:val="both"/>
        <w:rPr>
          <w:sz w:val="26"/>
          <w:szCs w:val="26"/>
          <w:lang w:val="lv-LV"/>
        </w:rPr>
      </w:pPr>
      <w:r w:rsidRPr="003C73B2">
        <w:rPr>
          <w:sz w:val="26"/>
          <w:szCs w:val="26"/>
          <w:lang w:val="lv-LV"/>
        </w:rPr>
        <w:t>Kontaktpersonas iepirkuma laikā nodrošina informācijas apmaiņu starp Pasūtītāju un Pretendentiem;</w:t>
      </w:r>
    </w:p>
    <w:p w:rsidR="003F2F9B" w:rsidRPr="003C73B2" w:rsidRDefault="0022726A" w:rsidP="0022726A">
      <w:pPr>
        <w:numPr>
          <w:ilvl w:val="1"/>
          <w:numId w:val="3"/>
        </w:numPr>
        <w:tabs>
          <w:tab w:val="clear" w:pos="720"/>
          <w:tab w:val="left" w:pos="567"/>
          <w:tab w:val="num" w:pos="1080"/>
          <w:tab w:val="left" w:pos="9354"/>
        </w:tabs>
        <w:ind w:left="0" w:right="-2" w:firstLine="0"/>
        <w:jc w:val="both"/>
        <w:rPr>
          <w:sz w:val="26"/>
          <w:szCs w:val="26"/>
          <w:lang w:val="lv-LV"/>
        </w:rPr>
      </w:pPr>
      <w:r w:rsidRPr="003C73B2">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3C73B2">
        <w:rPr>
          <w:rStyle w:val="FontStyle77"/>
          <w:sz w:val="26"/>
          <w:szCs w:val="26"/>
          <w:lang w:val="lv-LV"/>
        </w:rPr>
        <w:t xml:space="preserve"> Sagatavoto papildus informāciju ievieto Pasūtītāja mājas lapā </w:t>
      </w:r>
      <w:hyperlink r:id="rId17" w:history="1">
        <w:r w:rsidRPr="003C73B2">
          <w:rPr>
            <w:rStyle w:val="Hipersaite"/>
            <w:iCs/>
            <w:sz w:val="26"/>
            <w:szCs w:val="26"/>
            <w:lang w:val="lv-LV"/>
          </w:rPr>
          <w:t>http://mvd.riga.lv</w:t>
        </w:r>
      </w:hyperlink>
      <w:r w:rsidRPr="003C73B2">
        <w:rPr>
          <w:iCs/>
          <w:sz w:val="26"/>
          <w:szCs w:val="26"/>
          <w:lang w:val="lv-LV"/>
        </w:rPr>
        <w:t xml:space="preserve"> sadaļā Iepirkumi un Valsts reģionālās attīstības aģentūras Elektronisko iepirkumu sistēmā </w:t>
      </w:r>
      <w:hyperlink r:id="rId18" w:history="1">
        <w:r w:rsidRPr="003C73B2">
          <w:rPr>
            <w:rStyle w:val="Hipersaite"/>
            <w:sz w:val="26"/>
            <w:szCs w:val="26"/>
            <w:lang w:val="lv-LV"/>
          </w:rPr>
          <w:t>www.eis.gov.lv</w:t>
        </w:r>
      </w:hyperlink>
      <w:r w:rsidRPr="003C73B2">
        <w:rPr>
          <w:sz w:val="26"/>
          <w:szCs w:val="26"/>
          <w:lang w:val="lv-LV"/>
        </w:rPr>
        <w:t>, kur ir pieejami iepirkuma dokumenti</w:t>
      </w:r>
      <w:r w:rsidRPr="003C73B2">
        <w:rPr>
          <w:iCs/>
          <w:sz w:val="26"/>
          <w:szCs w:val="26"/>
          <w:lang w:val="lv-LV"/>
        </w:rPr>
        <w:t xml:space="preserve">. </w:t>
      </w:r>
    </w:p>
    <w:p w:rsidR="00020ADB" w:rsidRPr="003C73B2" w:rsidRDefault="00020ADB" w:rsidP="0022726A">
      <w:pPr>
        <w:tabs>
          <w:tab w:val="left" w:pos="567"/>
          <w:tab w:val="left" w:pos="9354"/>
        </w:tabs>
        <w:ind w:right="-2"/>
        <w:jc w:val="both"/>
        <w:rPr>
          <w:iCs/>
          <w:sz w:val="26"/>
          <w:szCs w:val="26"/>
          <w:lang w:val="lv-LV"/>
        </w:rPr>
      </w:pPr>
    </w:p>
    <w:p w:rsidR="0022726A" w:rsidRPr="003C73B2" w:rsidRDefault="0022726A" w:rsidP="0022726A">
      <w:pPr>
        <w:numPr>
          <w:ilvl w:val="0"/>
          <w:numId w:val="3"/>
        </w:numPr>
        <w:jc w:val="both"/>
        <w:rPr>
          <w:b/>
          <w:sz w:val="26"/>
          <w:szCs w:val="26"/>
          <w:lang w:val="lv-LV"/>
        </w:rPr>
      </w:pPr>
      <w:r w:rsidRPr="003C73B2">
        <w:rPr>
          <w:b/>
          <w:bCs/>
          <w:sz w:val="26"/>
          <w:szCs w:val="26"/>
          <w:lang w:val="lv-LV"/>
        </w:rPr>
        <w:t>Piedāvājumu atvēršanas kārtība:</w:t>
      </w:r>
    </w:p>
    <w:p w:rsidR="0022726A" w:rsidRPr="003C73B2" w:rsidRDefault="0022726A" w:rsidP="0022726A">
      <w:pPr>
        <w:pStyle w:val="Style14"/>
        <w:widowControl/>
        <w:numPr>
          <w:ilvl w:val="1"/>
          <w:numId w:val="3"/>
        </w:numPr>
        <w:spacing w:line="302" w:lineRule="exact"/>
        <w:ind w:left="0" w:firstLine="0"/>
        <w:rPr>
          <w:sz w:val="26"/>
          <w:szCs w:val="26"/>
        </w:rPr>
      </w:pPr>
      <w:r w:rsidRPr="003C73B2">
        <w:rPr>
          <w:bCs/>
          <w:sz w:val="26"/>
          <w:szCs w:val="26"/>
        </w:rPr>
        <w:t xml:space="preserve">Piedāvājumi tiks atvērti Rīgas domes Mājokļu un vides departamentā, Brīvības ielā 49/53, Rīgā, 9.stāva </w:t>
      </w:r>
      <w:r w:rsidR="00573CD9" w:rsidRPr="003C73B2">
        <w:rPr>
          <w:bCs/>
          <w:sz w:val="26"/>
          <w:szCs w:val="26"/>
        </w:rPr>
        <w:t>zālē 2018.</w:t>
      </w:r>
      <w:bookmarkStart w:id="1" w:name="_GoBack"/>
      <w:bookmarkEnd w:id="1"/>
      <w:r w:rsidR="00573CD9" w:rsidRPr="00B34950">
        <w:rPr>
          <w:bCs/>
          <w:sz w:val="26"/>
          <w:szCs w:val="26"/>
        </w:rPr>
        <w:t xml:space="preserve">gada </w:t>
      </w:r>
      <w:r w:rsidR="00492540" w:rsidRPr="00B34950">
        <w:rPr>
          <w:bCs/>
          <w:sz w:val="26"/>
          <w:szCs w:val="26"/>
        </w:rPr>
        <w:t>10</w:t>
      </w:r>
      <w:r w:rsidR="00573CD9" w:rsidRPr="00B34950">
        <w:rPr>
          <w:bCs/>
          <w:sz w:val="26"/>
          <w:szCs w:val="26"/>
        </w:rPr>
        <w:t>.</w:t>
      </w:r>
      <w:r w:rsidR="009C4D45" w:rsidRPr="00B34950">
        <w:rPr>
          <w:bCs/>
          <w:sz w:val="26"/>
          <w:szCs w:val="26"/>
        </w:rPr>
        <w:t>septembra</w:t>
      </w:r>
      <w:r w:rsidR="00573CD9" w:rsidRPr="00B34950">
        <w:rPr>
          <w:bCs/>
          <w:sz w:val="26"/>
          <w:szCs w:val="26"/>
        </w:rPr>
        <w:t xml:space="preserve"> pulksten </w:t>
      </w:r>
      <w:r w:rsidR="00492540" w:rsidRPr="00B34950">
        <w:rPr>
          <w:bCs/>
          <w:sz w:val="26"/>
          <w:szCs w:val="26"/>
        </w:rPr>
        <w:t>10</w:t>
      </w:r>
      <w:r w:rsidRPr="00B34950">
        <w:rPr>
          <w:bCs/>
          <w:sz w:val="26"/>
          <w:szCs w:val="26"/>
        </w:rPr>
        <w:t xml:space="preserve">:00. </w:t>
      </w:r>
      <w:r w:rsidRPr="00B34950">
        <w:rPr>
          <w:rStyle w:val="FontStyle77"/>
          <w:sz w:val="26"/>
          <w:szCs w:val="26"/>
        </w:rPr>
        <w:t>Pirms</w:t>
      </w:r>
      <w:r w:rsidRPr="003C73B2">
        <w:rPr>
          <w:rStyle w:val="FontStyle77"/>
          <w:sz w:val="26"/>
          <w:szCs w:val="26"/>
        </w:rPr>
        <w:t xml:space="preserve"> piedāvājumu atvēršanas klātesošajiem tiek paziņots iepirkuma komisijas sastāvs. </w:t>
      </w:r>
      <w:r w:rsidRPr="003C73B2">
        <w:rPr>
          <w:sz w:val="26"/>
        </w:rPr>
        <w:t>Iesniegto piedāvājumu atvēršanas procesam var sekot līdzi tiešsaistes režīmā Elektronisko iepirkumu sistēmas e-konkursu apakšsistēmā.</w:t>
      </w:r>
    </w:p>
    <w:p w:rsidR="0022726A" w:rsidRPr="003C73B2" w:rsidRDefault="0022726A" w:rsidP="0022726A">
      <w:pPr>
        <w:pStyle w:val="Style14"/>
        <w:widowControl/>
        <w:numPr>
          <w:ilvl w:val="1"/>
          <w:numId w:val="3"/>
        </w:numPr>
        <w:spacing w:line="302" w:lineRule="exact"/>
        <w:ind w:left="0" w:firstLine="0"/>
        <w:rPr>
          <w:rStyle w:val="FontStyle77"/>
          <w:sz w:val="26"/>
          <w:szCs w:val="26"/>
        </w:rPr>
      </w:pPr>
      <w:r w:rsidRPr="003C73B2">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3C73B2" w:rsidRDefault="0022726A" w:rsidP="0022726A">
      <w:pPr>
        <w:pStyle w:val="Style14"/>
        <w:widowControl/>
        <w:numPr>
          <w:ilvl w:val="1"/>
          <w:numId w:val="3"/>
        </w:numPr>
        <w:spacing w:line="302" w:lineRule="exact"/>
        <w:ind w:left="0" w:firstLine="0"/>
        <w:rPr>
          <w:rStyle w:val="FontStyle77"/>
          <w:sz w:val="26"/>
          <w:szCs w:val="26"/>
        </w:rPr>
      </w:pPr>
      <w:r w:rsidRPr="003C73B2">
        <w:rPr>
          <w:rStyle w:val="FontStyle77"/>
          <w:sz w:val="26"/>
          <w:szCs w:val="26"/>
        </w:rPr>
        <w:lastRenderedPageBreak/>
        <w:t>Klātesošie pretendenti un to pilnvarotie pārstāvji reģistrējas sarakstā, kur norāda pretendenta nosaukumu un pārstāvja vārdu, uzvārdu.</w:t>
      </w:r>
    </w:p>
    <w:p w:rsidR="0022726A" w:rsidRPr="003C73B2" w:rsidRDefault="0022726A" w:rsidP="0022726A">
      <w:pPr>
        <w:pStyle w:val="Style14"/>
        <w:widowControl/>
        <w:numPr>
          <w:ilvl w:val="1"/>
          <w:numId w:val="3"/>
        </w:numPr>
        <w:spacing w:line="302" w:lineRule="exact"/>
        <w:ind w:left="0" w:firstLine="0"/>
        <w:rPr>
          <w:rStyle w:val="FontStyle77"/>
          <w:sz w:val="26"/>
          <w:szCs w:val="26"/>
        </w:rPr>
      </w:pPr>
      <w:r w:rsidRPr="003C73B2">
        <w:rPr>
          <w:rStyle w:val="FontStyle77"/>
          <w:sz w:val="26"/>
          <w:szCs w:val="26"/>
        </w:rPr>
        <w:t>Komisija nolasa piedāvājumu iesniedzēju sarakstu, nosaucot iesniegšanas laiku.</w:t>
      </w:r>
    </w:p>
    <w:p w:rsidR="0022726A" w:rsidRPr="003C73B2" w:rsidRDefault="0022726A" w:rsidP="0022726A">
      <w:pPr>
        <w:pStyle w:val="Style14"/>
        <w:widowControl/>
        <w:numPr>
          <w:ilvl w:val="1"/>
          <w:numId w:val="3"/>
        </w:numPr>
        <w:spacing w:line="302" w:lineRule="exact"/>
        <w:ind w:left="0" w:firstLine="0"/>
        <w:rPr>
          <w:rStyle w:val="FontStyle77"/>
          <w:sz w:val="26"/>
          <w:szCs w:val="26"/>
        </w:rPr>
      </w:pPr>
      <w:r w:rsidRPr="003C73B2">
        <w:rPr>
          <w:rStyle w:val="FontStyle61"/>
          <w:sz w:val="26"/>
          <w:szCs w:val="26"/>
        </w:rPr>
        <w:t xml:space="preserve">Pēc </w:t>
      </w:r>
      <w:r w:rsidRPr="003C73B2">
        <w:rPr>
          <w:rStyle w:val="FontStyle77"/>
          <w:sz w:val="26"/>
          <w:szCs w:val="26"/>
        </w:rPr>
        <w:t>piedāvājumu iesniedzēju saraksta nolasīšanas komisija atver piedāvājumus to iesniegšanas secībā.</w:t>
      </w:r>
    </w:p>
    <w:p w:rsidR="0022726A" w:rsidRPr="003C73B2"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3C73B2">
        <w:rPr>
          <w:rStyle w:val="FontStyle77"/>
          <w:sz w:val="26"/>
          <w:szCs w:val="26"/>
          <w:lang w:val="lv-LV" w:eastAsia="lv-LV"/>
        </w:rPr>
        <w:t>Komisija nosauc pretendentu, piedāvātās pakalpojuma līgumcenas bez PVN.</w:t>
      </w:r>
    </w:p>
    <w:p w:rsidR="0022726A" w:rsidRPr="003C73B2"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3C73B2">
        <w:rPr>
          <w:rStyle w:val="FontStyle77"/>
          <w:sz w:val="26"/>
          <w:szCs w:val="26"/>
          <w:lang w:val="lv-LV"/>
        </w:rPr>
        <w:t>Piedāvājumu atvēršanas norise, kā arī visas nosauktās ziņas piedāvājuma atvēršanas sanāksmē tiks protokolētas.</w:t>
      </w:r>
    </w:p>
    <w:p w:rsidR="0022726A" w:rsidRPr="003C73B2"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3C73B2">
        <w:rPr>
          <w:rStyle w:val="FontStyle77"/>
          <w:sz w:val="26"/>
          <w:szCs w:val="26"/>
          <w:lang w:val="lv-LV"/>
        </w:rPr>
        <w:t>Kad visi piedāvājumi atvērti, piedāvājumu atvēršanas sanāksmi slēdz.</w:t>
      </w:r>
    </w:p>
    <w:p w:rsidR="007B53FB" w:rsidRPr="003C73B2" w:rsidRDefault="007B53FB" w:rsidP="0022726A">
      <w:pPr>
        <w:jc w:val="both"/>
        <w:rPr>
          <w:b/>
          <w:sz w:val="26"/>
          <w:szCs w:val="26"/>
          <w:lang w:val="lv-LV"/>
        </w:rPr>
      </w:pPr>
    </w:p>
    <w:p w:rsidR="002C7132" w:rsidRPr="003C73B2" w:rsidRDefault="002C7132" w:rsidP="0022726A">
      <w:pPr>
        <w:jc w:val="both"/>
        <w:rPr>
          <w:b/>
          <w:sz w:val="26"/>
          <w:szCs w:val="26"/>
          <w:lang w:val="lv-LV"/>
        </w:rPr>
      </w:pPr>
    </w:p>
    <w:p w:rsidR="0022726A" w:rsidRPr="003C73B2" w:rsidRDefault="0022726A" w:rsidP="0022726A">
      <w:pPr>
        <w:numPr>
          <w:ilvl w:val="0"/>
          <w:numId w:val="3"/>
        </w:numPr>
        <w:jc w:val="both"/>
        <w:rPr>
          <w:b/>
          <w:bCs/>
          <w:sz w:val="26"/>
          <w:szCs w:val="26"/>
          <w:lang w:val="lv-LV"/>
        </w:rPr>
      </w:pPr>
      <w:r w:rsidRPr="003C73B2">
        <w:rPr>
          <w:b/>
          <w:bCs/>
          <w:sz w:val="26"/>
          <w:szCs w:val="26"/>
          <w:lang w:val="lv-LV"/>
        </w:rPr>
        <w:t>Piedāvājumu pārbaudes un atlases kārtība</w:t>
      </w:r>
    </w:p>
    <w:p w:rsidR="0022726A" w:rsidRPr="003C73B2" w:rsidRDefault="0022726A" w:rsidP="0022726A">
      <w:pPr>
        <w:ind w:firstLine="284"/>
        <w:jc w:val="both"/>
        <w:rPr>
          <w:bCs/>
          <w:sz w:val="26"/>
          <w:szCs w:val="26"/>
          <w:lang w:val="lv-LV"/>
        </w:rPr>
      </w:pPr>
      <w:r w:rsidRPr="003C73B2">
        <w:rPr>
          <w:bCs/>
          <w:sz w:val="26"/>
          <w:szCs w:val="26"/>
          <w:lang w:val="lv-LV"/>
        </w:rPr>
        <w:t>Iepirkuma komisija (turpmāk tekstā- komisija) piedāvājumu pārbaudi un vērtēšanu veic šādā secībā:</w:t>
      </w:r>
    </w:p>
    <w:p w:rsidR="0022726A" w:rsidRPr="003C73B2" w:rsidRDefault="0022726A" w:rsidP="0022726A">
      <w:pPr>
        <w:pStyle w:val="Pamatteksts"/>
        <w:numPr>
          <w:ilvl w:val="1"/>
          <w:numId w:val="3"/>
        </w:numPr>
        <w:tabs>
          <w:tab w:val="clear" w:pos="720"/>
          <w:tab w:val="num" w:pos="0"/>
        </w:tabs>
        <w:ind w:left="0" w:firstLine="0"/>
        <w:rPr>
          <w:sz w:val="26"/>
          <w:szCs w:val="26"/>
        </w:rPr>
      </w:pPr>
      <w:r w:rsidRPr="003C73B2">
        <w:rPr>
          <w:sz w:val="26"/>
          <w:szCs w:val="26"/>
        </w:rPr>
        <w:t xml:space="preserve"> Komisija pārbaudīs pretendentu piedāvājumu atbilstību piedāvājuma noformējuma prasībām. Nepilnīgi</w:t>
      </w:r>
      <w:r w:rsidRPr="003C73B2">
        <w:rPr>
          <w:color w:val="FF0000"/>
          <w:sz w:val="26"/>
          <w:szCs w:val="26"/>
        </w:rPr>
        <w:t xml:space="preserve"> </w:t>
      </w:r>
      <w:r w:rsidRPr="003C73B2">
        <w:rPr>
          <w:sz w:val="26"/>
          <w:szCs w:val="26"/>
        </w:rPr>
        <w:t>noformēti piedāvājumi var tikt novērtēti kā neatbilstoši un no turpmākas izvērtēšanas izslēgti.</w:t>
      </w:r>
    </w:p>
    <w:p w:rsidR="0022726A" w:rsidRPr="003C73B2" w:rsidRDefault="0022726A" w:rsidP="0022726A">
      <w:pPr>
        <w:pStyle w:val="Pamatteksts"/>
        <w:numPr>
          <w:ilvl w:val="1"/>
          <w:numId w:val="3"/>
        </w:numPr>
        <w:tabs>
          <w:tab w:val="clear" w:pos="720"/>
          <w:tab w:val="num" w:pos="567"/>
        </w:tabs>
        <w:ind w:left="0" w:firstLine="0"/>
        <w:rPr>
          <w:sz w:val="26"/>
          <w:szCs w:val="26"/>
        </w:rPr>
      </w:pPr>
      <w:r w:rsidRPr="003C73B2">
        <w:rPr>
          <w:sz w:val="26"/>
          <w:szCs w:val="26"/>
        </w:rPr>
        <w:t xml:space="preserve"> Komisija veiks pretendentu piedāvājumu atlasi, saskaņā ar nolikuma 4.1.punktā noteiktajām prasībām</w:t>
      </w:r>
      <w:r w:rsidR="006B0EBF" w:rsidRPr="003C73B2">
        <w:rPr>
          <w:sz w:val="26"/>
          <w:szCs w:val="26"/>
        </w:rPr>
        <w:t>.</w:t>
      </w:r>
      <w:r w:rsidRPr="003C73B2">
        <w:rPr>
          <w:sz w:val="26"/>
          <w:szCs w:val="26"/>
        </w:rPr>
        <w:t xml:space="preserve"> Piedāvājumi, kuri nebūs sagatavoti atbilstoši visām iepirkuma dokumentācijā norādītajām prasībām var tikt novērtēti kā neatbilstoši un no turpmākas izvērtēšanas izslēgti.</w:t>
      </w:r>
    </w:p>
    <w:p w:rsidR="0022726A" w:rsidRPr="003C73B2" w:rsidRDefault="0022726A" w:rsidP="0022726A">
      <w:pPr>
        <w:pStyle w:val="Pamatteksts"/>
        <w:numPr>
          <w:ilvl w:val="1"/>
          <w:numId w:val="3"/>
        </w:numPr>
        <w:ind w:left="0" w:firstLine="0"/>
        <w:rPr>
          <w:sz w:val="26"/>
          <w:szCs w:val="26"/>
        </w:rPr>
      </w:pPr>
      <w:r w:rsidRPr="003C73B2">
        <w:rPr>
          <w:sz w:val="26"/>
          <w:szCs w:val="26"/>
        </w:rPr>
        <w:t xml:space="preserve">Komisija veiks pretendentu piedāvājumu pārbaudi, saskaņā ar nolikuma 5.punkta noteiktajām prasībām. Piedāvājumi, kuri nebūs sagatavoti atbilstoši visām iepirkuma dokumentācijā norādītajām prasībām var tikt novērtēti kā neatbilstoši un no </w:t>
      </w:r>
      <w:r w:rsidR="00597ED4" w:rsidRPr="003C73B2">
        <w:rPr>
          <w:sz w:val="26"/>
          <w:szCs w:val="26"/>
        </w:rPr>
        <w:t>turpmākas izvērtēšanas izslēgti.</w:t>
      </w:r>
    </w:p>
    <w:p w:rsidR="00597ED4" w:rsidRPr="003C73B2" w:rsidRDefault="00597ED4" w:rsidP="00597ED4">
      <w:pPr>
        <w:pStyle w:val="Sarakstarindkopa"/>
        <w:numPr>
          <w:ilvl w:val="1"/>
          <w:numId w:val="3"/>
        </w:numPr>
        <w:tabs>
          <w:tab w:val="clear" w:pos="720"/>
          <w:tab w:val="left" w:pos="567"/>
          <w:tab w:val="num" w:pos="1276"/>
        </w:tabs>
        <w:ind w:left="0" w:firstLine="0"/>
        <w:jc w:val="both"/>
        <w:rPr>
          <w:sz w:val="26"/>
          <w:szCs w:val="26"/>
          <w:lang w:val="lv-LV"/>
        </w:rPr>
      </w:pPr>
      <w:r w:rsidRPr="003C73B2">
        <w:rPr>
          <w:sz w:val="26"/>
          <w:szCs w:val="26"/>
          <w:lang w:val="lv-LV"/>
        </w:rPr>
        <w:t xml:space="preserve">Komisija Pretendentu tehniskos </w:t>
      </w:r>
      <w:r w:rsidRPr="003C73B2">
        <w:rPr>
          <w:b/>
          <w:sz w:val="26"/>
          <w:szCs w:val="26"/>
          <w:lang w:val="lv-LV"/>
        </w:rPr>
        <w:t>piedāvājumus iesniegs Rīgas pilsētas būvvaldē</w:t>
      </w:r>
      <w:r w:rsidRPr="003C73B2">
        <w:rPr>
          <w:sz w:val="26"/>
          <w:szCs w:val="26"/>
          <w:lang w:val="lv-LV"/>
        </w:rPr>
        <w:t xml:space="preserve"> atzinuma sniegšanai par to, vai pretendentu piedāvātās sabiedriskās tualetes drīkstēs uzstādīt norādītajā adresē. Negatīva atzinuma gadījumā pretendents no turpmākās izvērtēšanas tiks izslēgts.</w:t>
      </w:r>
    </w:p>
    <w:p w:rsidR="0022726A" w:rsidRPr="003C73B2" w:rsidRDefault="0022726A" w:rsidP="0022726A">
      <w:pPr>
        <w:pStyle w:val="Pamatteksts"/>
        <w:numPr>
          <w:ilvl w:val="1"/>
          <w:numId w:val="3"/>
        </w:numPr>
        <w:ind w:left="0" w:firstLine="0"/>
        <w:rPr>
          <w:sz w:val="26"/>
          <w:szCs w:val="26"/>
        </w:rPr>
      </w:pPr>
      <w:r w:rsidRPr="003C73B2">
        <w:rPr>
          <w:sz w:val="26"/>
          <w:szCs w:val="26"/>
        </w:rPr>
        <w:t xml:space="preserve"> 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3C73B2">
        <w:rPr>
          <w:sz w:val="26"/>
          <w:szCs w:val="26"/>
        </w:rPr>
        <w:t>ritēriju un nolikuma 4.2.punktu.</w:t>
      </w:r>
    </w:p>
    <w:p w:rsidR="0022726A" w:rsidRPr="003C73B2" w:rsidRDefault="0022726A" w:rsidP="0022726A">
      <w:pPr>
        <w:pStyle w:val="Pamatteksts"/>
        <w:numPr>
          <w:ilvl w:val="1"/>
          <w:numId w:val="3"/>
        </w:numPr>
        <w:tabs>
          <w:tab w:val="clear" w:pos="720"/>
          <w:tab w:val="left" w:pos="709"/>
          <w:tab w:val="num" w:pos="1134"/>
        </w:tabs>
        <w:ind w:left="0" w:hanging="11"/>
        <w:rPr>
          <w:sz w:val="26"/>
          <w:szCs w:val="26"/>
        </w:rPr>
      </w:pPr>
      <w:r w:rsidRPr="003C73B2">
        <w:rPr>
          <w:sz w:val="26"/>
          <w:szCs w:val="26"/>
        </w:rPr>
        <w:t>Iepirkumu komisija ir tiesīga Pretendentu kvalifikācijas atbilstības pārbaudi veikt tikai tiem Pretendentiem, kuriem būtu piešķiramas iepirkuma līguma</w:t>
      </w:r>
      <w:r w:rsidR="00597ED4" w:rsidRPr="003C73B2">
        <w:rPr>
          <w:sz w:val="26"/>
          <w:szCs w:val="26"/>
        </w:rPr>
        <w:t xml:space="preserve"> slēgšanas tiesības.</w:t>
      </w:r>
    </w:p>
    <w:p w:rsidR="0022726A" w:rsidRPr="003C73B2" w:rsidRDefault="0022726A" w:rsidP="0022726A">
      <w:pPr>
        <w:pStyle w:val="Pamatteksts"/>
        <w:numPr>
          <w:ilvl w:val="1"/>
          <w:numId w:val="3"/>
        </w:numPr>
        <w:tabs>
          <w:tab w:val="clear" w:pos="720"/>
          <w:tab w:val="left" w:pos="709"/>
          <w:tab w:val="num" w:pos="993"/>
        </w:tabs>
        <w:ind w:left="0" w:firstLine="0"/>
        <w:rPr>
          <w:sz w:val="26"/>
          <w:szCs w:val="26"/>
        </w:rPr>
      </w:pPr>
      <w:r w:rsidRPr="003C73B2">
        <w:rPr>
          <w:sz w:val="26"/>
          <w:szCs w:val="26"/>
        </w:rPr>
        <w:t>Pirms piedāvājumu izvēles komisija pārbauda, vai piedāvājumos nav aritmētiskas kļūdas (kļūdu labojumi tiek veikti, uzskatot, ka pareizi norādīta vienības cena), vai nav iesniegti nepamatoti lēti piedāvājumi.</w:t>
      </w:r>
    </w:p>
    <w:p w:rsidR="00586E01" w:rsidRPr="003C73B2" w:rsidRDefault="00586E01" w:rsidP="0022726A">
      <w:pPr>
        <w:pStyle w:val="Pamatteksts"/>
        <w:rPr>
          <w:sz w:val="26"/>
          <w:szCs w:val="26"/>
        </w:rPr>
      </w:pPr>
    </w:p>
    <w:p w:rsidR="00586E01" w:rsidRPr="003C73B2" w:rsidRDefault="00586E01" w:rsidP="0022726A">
      <w:pPr>
        <w:pStyle w:val="Pamatteksts"/>
        <w:rPr>
          <w:sz w:val="26"/>
          <w:szCs w:val="26"/>
        </w:rPr>
      </w:pPr>
    </w:p>
    <w:p w:rsidR="00597ED4" w:rsidRPr="003C73B2" w:rsidRDefault="00597ED4" w:rsidP="00597ED4">
      <w:pPr>
        <w:pStyle w:val="Pamatteksts"/>
        <w:numPr>
          <w:ilvl w:val="0"/>
          <w:numId w:val="3"/>
        </w:numPr>
        <w:rPr>
          <w:sz w:val="26"/>
          <w:szCs w:val="26"/>
        </w:rPr>
      </w:pPr>
      <w:r w:rsidRPr="003C73B2">
        <w:rPr>
          <w:b/>
          <w:bCs/>
          <w:sz w:val="26"/>
          <w:szCs w:val="26"/>
        </w:rPr>
        <w:t xml:space="preserve">Piedāvājuma izvēles kritēriji </w:t>
      </w:r>
    </w:p>
    <w:p w:rsidR="00597ED4" w:rsidRPr="003C73B2" w:rsidRDefault="00597ED4" w:rsidP="00597ED4">
      <w:pPr>
        <w:jc w:val="both"/>
        <w:rPr>
          <w:sz w:val="26"/>
          <w:szCs w:val="26"/>
          <w:lang w:val="lv-LV"/>
        </w:rPr>
      </w:pPr>
      <w:r w:rsidRPr="003C73B2">
        <w:rPr>
          <w:sz w:val="26"/>
          <w:szCs w:val="26"/>
          <w:lang w:val="lv-LV"/>
        </w:rPr>
        <w:t>9.1. Piedāvājuma izvēles kritērijs – saimnieciski visizdevīgākais piedāvājums.</w:t>
      </w:r>
    </w:p>
    <w:p w:rsidR="00597ED4" w:rsidRPr="003C73B2" w:rsidRDefault="00597ED4" w:rsidP="00597ED4">
      <w:pPr>
        <w:jc w:val="both"/>
        <w:rPr>
          <w:sz w:val="26"/>
          <w:szCs w:val="26"/>
          <w:lang w:val="lv-LV"/>
        </w:rPr>
      </w:pPr>
      <w:r w:rsidRPr="003C73B2">
        <w:rPr>
          <w:sz w:val="26"/>
          <w:szCs w:val="26"/>
          <w:lang w:val="lv-LV"/>
        </w:rPr>
        <w:t>9.2. Saimnieciski visizdevīgākais piedāvājums tiks noteikts pēc sekojošiem izvēles kritērijiem un to skaitliskām vērtībām (maksimālais iespējamais kopējais punktu skaits 100):</w:t>
      </w:r>
    </w:p>
    <w:p w:rsidR="00597ED4" w:rsidRPr="003C73B2" w:rsidRDefault="00597ED4" w:rsidP="0057407D">
      <w:pPr>
        <w:numPr>
          <w:ilvl w:val="0"/>
          <w:numId w:val="6"/>
        </w:numPr>
        <w:jc w:val="both"/>
        <w:rPr>
          <w:sz w:val="26"/>
          <w:szCs w:val="26"/>
          <w:lang w:val="lv-LV"/>
        </w:rPr>
      </w:pPr>
      <w:r w:rsidRPr="003C73B2">
        <w:rPr>
          <w:sz w:val="26"/>
          <w:lang w:val="lv-LV"/>
        </w:rPr>
        <w:t xml:space="preserve">1.izmaksu grupa – Pretendenta </w:t>
      </w:r>
      <w:r w:rsidRPr="003C73B2">
        <w:rPr>
          <w:sz w:val="26"/>
          <w:szCs w:val="26"/>
          <w:lang w:val="lv-LV"/>
        </w:rPr>
        <w:t xml:space="preserve">piedāvātā cena par </w:t>
      </w:r>
      <w:r w:rsidRPr="003C73B2">
        <w:rPr>
          <w:sz w:val="26"/>
          <w:lang w:val="lv-LV"/>
        </w:rPr>
        <w:t>sabiedrisko tualešu nomas maksu mēnesī EUR, bez PVN</w:t>
      </w:r>
      <w:r w:rsidRPr="003C73B2">
        <w:rPr>
          <w:sz w:val="26"/>
          <w:szCs w:val="26"/>
          <w:lang w:val="lv-LV"/>
        </w:rPr>
        <w:t xml:space="preserve"> (C</w:t>
      </w:r>
      <w:r w:rsidRPr="003C73B2">
        <w:rPr>
          <w:sz w:val="26"/>
          <w:szCs w:val="26"/>
          <w:vertAlign w:val="subscript"/>
          <w:lang w:val="lv-LV"/>
        </w:rPr>
        <w:t>1</w:t>
      </w:r>
      <w:r w:rsidRPr="003C73B2">
        <w:rPr>
          <w:sz w:val="26"/>
          <w:szCs w:val="26"/>
          <w:lang w:val="lv-LV"/>
        </w:rPr>
        <w:t>) – 80 punkti;</w:t>
      </w:r>
    </w:p>
    <w:p w:rsidR="00597ED4" w:rsidRPr="003C73B2" w:rsidRDefault="00597ED4" w:rsidP="0057407D">
      <w:pPr>
        <w:numPr>
          <w:ilvl w:val="0"/>
          <w:numId w:val="6"/>
        </w:numPr>
        <w:jc w:val="both"/>
        <w:rPr>
          <w:sz w:val="26"/>
          <w:szCs w:val="26"/>
          <w:lang w:val="lv-LV"/>
        </w:rPr>
      </w:pPr>
      <w:r w:rsidRPr="003C73B2">
        <w:rPr>
          <w:sz w:val="26"/>
          <w:szCs w:val="26"/>
          <w:lang w:val="lv-LV"/>
        </w:rPr>
        <w:t xml:space="preserve">2.izmaksu grupa – Pretendenta piedāvātā cena par </w:t>
      </w:r>
      <w:r w:rsidRPr="003C73B2">
        <w:rPr>
          <w:sz w:val="26"/>
          <w:lang w:val="lv-LV"/>
        </w:rPr>
        <w:t>sabiedrisko tualešu apkalpošanu mēnesī EUR, bez PVN</w:t>
      </w:r>
      <w:r w:rsidRPr="003C73B2">
        <w:rPr>
          <w:sz w:val="26"/>
          <w:szCs w:val="26"/>
          <w:lang w:val="lv-LV"/>
        </w:rPr>
        <w:t xml:space="preserve"> (C</w:t>
      </w:r>
      <w:r w:rsidRPr="003C73B2">
        <w:rPr>
          <w:sz w:val="26"/>
          <w:szCs w:val="26"/>
          <w:vertAlign w:val="subscript"/>
          <w:lang w:val="lv-LV"/>
        </w:rPr>
        <w:t>2</w:t>
      </w:r>
      <w:r w:rsidRPr="003C73B2">
        <w:rPr>
          <w:sz w:val="26"/>
          <w:szCs w:val="26"/>
          <w:lang w:val="lv-LV"/>
        </w:rPr>
        <w:t>) – 20 punkti;</w:t>
      </w:r>
    </w:p>
    <w:p w:rsidR="00597ED4" w:rsidRPr="003C73B2" w:rsidRDefault="00597ED4" w:rsidP="00597ED4">
      <w:pPr>
        <w:jc w:val="both"/>
        <w:rPr>
          <w:sz w:val="26"/>
          <w:szCs w:val="26"/>
          <w:lang w:val="lv-LV"/>
        </w:rPr>
      </w:pPr>
      <w:r w:rsidRPr="003C73B2">
        <w:rPr>
          <w:sz w:val="26"/>
          <w:szCs w:val="26"/>
          <w:lang w:val="lv-LV"/>
        </w:rPr>
        <w:lastRenderedPageBreak/>
        <w:t>9.3. Piedāvājumu novērtēšanas principi un aprēķina formulas:</w:t>
      </w:r>
    </w:p>
    <w:p w:rsidR="00597ED4" w:rsidRPr="003C73B2" w:rsidRDefault="00597ED4" w:rsidP="00597ED4">
      <w:pPr>
        <w:jc w:val="both"/>
        <w:rPr>
          <w:sz w:val="26"/>
          <w:szCs w:val="26"/>
          <w:lang w:val="lv-LV"/>
        </w:rPr>
      </w:pPr>
      <w:r w:rsidRPr="003C73B2">
        <w:rPr>
          <w:sz w:val="26"/>
          <w:lang w:val="lv-LV"/>
        </w:rPr>
        <w:t>9.3.1. katra piedāvājuma 1.izmaksu grupu (C</w:t>
      </w:r>
      <w:r w:rsidRPr="003C73B2">
        <w:rPr>
          <w:sz w:val="26"/>
          <w:vertAlign w:val="subscript"/>
          <w:lang w:val="lv-LV"/>
        </w:rPr>
        <w:t>1</w:t>
      </w:r>
      <w:r w:rsidRPr="003C73B2">
        <w:rPr>
          <w:sz w:val="26"/>
          <w:lang w:val="lv-LV"/>
        </w:rPr>
        <w:t>) vērtē pēc formulas:</w:t>
      </w:r>
    </w:p>
    <w:p w:rsidR="00597ED4" w:rsidRPr="003C73B2" w:rsidRDefault="00597ED4" w:rsidP="00597ED4">
      <w:pPr>
        <w:ind w:left="720"/>
        <w:jc w:val="both"/>
        <w:rPr>
          <w:sz w:val="26"/>
          <w:szCs w:val="26"/>
          <w:lang w:val="lv-LV"/>
        </w:rPr>
      </w:pPr>
      <w:r w:rsidRPr="003C73B2">
        <w:rPr>
          <w:sz w:val="26"/>
          <w:szCs w:val="26"/>
          <w:lang w:val="lv-LV"/>
        </w:rPr>
        <w:t>C</w:t>
      </w:r>
      <w:r w:rsidRPr="003C73B2">
        <w:rPr>
          <w:sz w:val="26"/>
          <w:szCs w:val="26"/>
          <w:vertAlign w:val="subscript"/>
          <w:lang w:val="lv-LV"/>
        </w:rPr>
        <w:t>1</w:t>
      </w:r>
      <w:r w:rsidRPr="003C73B2">
        <w:rPr>
          <w:sz w:val="26"/>
          <w:szCs w:val="26"/>
          <w:lang w:val="lv-LV"/>
        </w:rPr>
        <w:t xml:space="preserve"> =80 x ZC</w:t>
      </w:r>
      <w:r w:rsidRPr="003C73B2">
        <w:rPr>
          <w:sz w:val="26"/>
          <w:szCs w:val="26"/>
          <w:vertAlign w:val="subscript"/>
          <w:lang w:val="lv-LV"/>
        </w:rPr>
        <w:t>1</w:t>
      </w:r>
      <w:r w:rsidRPr="003C73B2">
        <w:rPr>
          <w:sz w:val="26"/>
          <w:szCs w:val="26"/>
          <w:lang w:val="lv-LV"/>
        </w:rPr>
        <w:t>/PC</w:t>
      </w:r>
      <w:r w:rsidRPr="003C73B2">
        <w:rPr>
          <w:sz w:val="26"/>
          <w:szCs w:val="26"/>
          <w:vertAlign w:val="subscript"/>
          <w:lang w:val="lv-LV"/>
        </w:rPr>
        <w:t>1</w:t>
      </w:r>
      <w:r w:rsidRPr="003C73B2">
        <w:rPr>
          <w:sz w:val="26"/>
          <w:szCs w:val="26"/>
          <w:lang w:val="lv-LV"/>
        </w:rPr>
        <w:t>, kur</w:t>
      </w:r>
    </w:p>
    <w:p w:rsidR="00597ED4" w:rsidRPr="003C73B2" w:rsidRDefault="00597ED4" w:rsidP="00597ED4">
      <w:pPr>
        <w:ind w:left="720"/>
        <w:jc w:val="both"/>
        <w:rPr>
          <w:sz w:val="26"/>
          <w:szCs w:val="26"/>
          <w:lang w:val="lv-LV"/>
        </w:rPr>
      </w:pPr>
      <w:r w:rsidRPr="003C73B2">
        <w:rPr>
          <w:sz w:val="26"/>
          <w:szCs w:val="26"/>
          <w:lang w:val="lv-LV"/>
        </w:rPr>
        <w:t>C</w:t>
      </w:r>
      <w:r w:rsidRPr="003C73B2">
        <w:rPr>
          <w:sz w:val="26"/>
          <w:szCs w:val="26"/>
          <w:vertAlign w:val="subscript"/>
          <w:lang w:val="lv-LV"/>
        </w:rPr>
        <w:t>1</w:t>
      </w:r>
      <w:r w:rsidRPr="003C73B2">
        <w:rPr>
          <w:sz w:val="26"/>
          <w:szCs w:val="26"/>
          <w:lang w:val="lv-LV"/>
        </w:rPr>
        <w:t xml:space="preserve"> – </w:t>
      </w:r>
      <w:r w:rsidRPr="003C73B2">
        <w:rPr>
          <w:sz w:val="26"/>
          <w:lang w:val="lv-LV"/>
        </w:rPr>
        <w:t>piedāvājuma 1.izmaksu grupas novērtējums punktos</w:t>
      </w:r>
      <w:r w:rsidRPr="003C73B2">
        <w:rPr>
          <w:sz w:val="26"/>
          <w:szCs w:val="26"/>
          <w:lang w:val="lv-LV"/>
        </w:rPr>
        <w:t>;</w:t>
      </w:r>
    </w:p>
    <w:p w:rsidR="00597ED4" w:rsidRPr="003C73B2" w:rsidRDefault="00597ED4" w:rsidP="00597ED4">
      <w:pPr>
        <w:ind w:left="720"/>
        <w:jc w:val="both"/>
        <w:rPr>
          <w:sz w:val="26"/>
          <w:szCs w:val="26"/>
          <w:lang w:val="lv-LV"/>
        </w:rPr>
      </w:pPr>
      <w:r w:rsidRPr="003C73B2">
        <w:rPr>
          <w:sz w:val="26"/>
          <w:szCs w:val="26"/>
          <w:lang w:val="lv-LV"/>
        </w:rPr>
        <w:t>ZC</w:t>
      </w:r>
      <w:r w:rsidRPr="003C73B2">
        <w:rPr>
          <w:sz w:val="26"/>
          <w:szCs w:val="26"/>
          <w:vertAlign w:val="subscript"/>
          <w:lang w:val="lv-LV"/>
        </w:rPr>
        <w:t>1</w:t>
      </w:r>
      <w:r w:rsidRPr="003C73B2">
        <w:rPr>
          <w:sz w:val="26"/>
          <w:szCs w:val="26"/>
          <w:lang w:val="lv-LV"/>
        </w:rPr>
        <w:t xml:space="preserve"> – </w:t>
      </w:r>
      <w:r w:rsidRPr="003C73B2">
        <w:rPr>
          <w:sz w:val="26"/>
          <w:lang w:val="lv-LV"/>
        </w:rPr>
        <w:t>zemākā piedāvājuma 1.izmaksu grupas cena (EUR bez PVN),</w:t>
      </w:r>
    </w:p>
    <w:p w:rsidR="00597ED4" w:rsidRPr="003C73B2" w:rsidRDefault="00597ED4" w:rsidP="00597ED4">
      <w:pPr>
        <w:ind w:left="720"/>
        <w:jc w:val="both"/>
        <w:rPr>
          <w:sz w:val="26"/>
          <w:szCs w:val="26"/>
          <w:lang w:val="lv-LV"/>
        </w:rPr>
      </w:pPr>
      <w:r w:rsidRPr="003C73B2">
        <w:rPr>
          <w:sz w:val="26"/>
          <w:szCs w:val="26"/>
          <w:lang w:val="lv-LV"/>
        </w:rPr>
        <w:t>PC</w:t>
      </w:r>
      <w:r w:rsidRPr="003C73B2">
        <w:rPr>
          <w:sz w:val="26"/>
          <w:szCs w:val="26"/>
          <w:vertAlign w:val="subscript"/>
          <w:lang w:val="lv-LV"/>
        </w:rPr>
        <w:t>1</w:t>
      </w:r>
      <w:r w:rsidRPr="003C73B2">
        <w:rPr>
          <w:sz w:val="26"/>
          <w:szCs w:val="26"/>
          <w:lang w:val="lv-LV"/>
        </w:rPr>
        <w:t xml:space="preserve"> – </w:t>
      </w:r>
      <w:r w:rsidRPr="003C73B2">
        <w:rPr>
          <w:sz w:val="26"/>
          <w:lang w:val="lv-LV"/>
        </w:rPr>
        <w:t>pretendenta piedāvātā 1.izmaksu grupas cena (EUR bez PVN),</w:t>
      </w:r>
    </w:p>
    <w:p w:rsidR="00597ED4" w:rsidRPr="003C73B2" w:rsidRDefault="00597ED4" w:rsidP="00597ED4">
      <w:pPr>
        <w:jc w:val="both"/>
        <w:rPr>
          <w:sz w:val="26"/>
          <w:szCs w:val="26"/>
          <w:lang w:val="lv-LV"/>
        </w:rPr>
      </w:pPr>
      <w:r w:rsidRPr="003C73B2">
        <w:rPr>
          <w:sz w:val="26"/>
          <w:szCs w:val="26"/>
          <w:lang w:val="lv-LV"/>
        </w:rPr>
        <w:t xml:space="preserve">9.3.2.  </w:t>
      </w:r>
      <w:r w:rsidRPr="003C73B2">
        <w:rPr>
          <w:sz w:val="26"/>
          <w:lang w:val="lv-LV"/>
        </w:rPr>
        <w:t>katra piedāvājuma 2.izmaksu grupu (C</w:t>
      </w:r>
      <w:r w:rsidRPr="003C73B2">
        <w:rPr>
          <w:sz w:val="26"/>
          <w:vertAlign w:val="subscript"/>
          <w:lang w:val="lv-LV"/>
        </w:rPr>
        <w:t>2</w:t>
      </w:r>
      <w:r w:rsidRPr="003C73B2">
        <w:rPr>
          <w:sz w:val="26"/>
          <w:lang w:val="lv-LV"/>
        </w:rPr>
        <w:t>) vērtē pēc formulas</w:t>
      </w:r>
      <w:r w:rsidRPr="003C73B2">
        <w:rPr>
          <w:sz w:val="26"/>
          <w:szCs w:val="26"/>
          <w:lang w:val="lv-LV"/>
        </w:rPr>
        <w:t>:</w:t>
      </w:r>
    </w:p>
    <w:p w:rsidR="00597ED4" w:rsidRPr="003C73B2" w:rsidRDefault="00597ED4" w:rsidP="00597ED4">
      <w:pPr>
        <w:ind w:left="720"/>
        <w:jc w:val="both"/>
        <w:rPr>
          <w:sz w:val="26"/>
          <w:szCs w:val="26"/>
          <w:lang w:val="lv-LV"/>
        </w:rPr>
      </w:pPr>
      <w:r w:rsidRPr="003C73B2">
        <w:rPr>
          <w:sz w:val="26"/>
          <w:szCs w:val="26"/>
          <w:lang w:val="lv-LV"/>
        </w:rPr>
        <w:t>C</w:t>
      </w:r>
      <w:r w:rsidRPr="003C73B2">
        <w:rPr>
          <w:sz w:val="26"/>
          <w:szCs w:val="26"/>
          <w:vertAlign w:val="subscript"/>
          <w:lang w:val="lv-LV"/>
        </w:rPr>
        <w:t>2</w:t>
      </w:r>
      <w:r w:rsidRPr="003C73B2">
        <w:rPr>
          <w:sz w:val="26"/>
          <w:szCs w:val="26"/>
          <w:lang w:val="lv-LV"/>
        </w:rPr>
        <w:t xml:space="preserve"> = 20 x ZC</w:t>
      </w:r>
      <w:r w:rsidRPr="003C73B2">
        <w:rPr>
          <w:sz w:val="26"/>
          <w:szCs w:val="26"/>
          <w:vertAlign w:val="subscript"/>
          <w:lang w:val="lv-LV"/>
        </w:rPr>
        <w:t>2</w:t>
      </w:r>
      <w:r w:rsidRPr="003C73B2">
        <w:rPr>
          <w:sz w:val="26"/>
          <w:szCs w:val="26"/>
          <w:lang w:val="lv-LV"/>
        </w:rPr>
        <w:t>/PC</w:t>
      </w:r>
      <w:r w:rsidRPr="003C73B2">
        <w:rPr>
          <w:sz w:val="26"/>
          <w:szCs w:val="26"/>
          <w:vertAlign w:val="subscript"/>
          <w:lang w:val="lv-LV"/>
        </w:rPr>
        <w:t>2</w:t>
      </w:r>
      <w:r w:rsidRPr="003C73B2">
        <w:rPr>
          <w:sz w:val="26"/>
          <w:szCs w:val="26"/>
          <w:lang w:val="lv-LV"/>
        </w:rPr>
        <w:t>, kur</w:t>
      </w:r>
    </w:p>
    <w:p w:rsidR="00597ED4" w:rsidRPr="003C73B2" w:rsidRDefault="00597ED4" w:rsidP="00597ED4">
      <w:pPr>
        <w:ind w:left="720"/>
        <w:jc w:val="both"/>
        <w:rPr>
          <w:sz w:val="26"/>
          <w:szCs w:val="26"/>
          <w:lang w:val="lv-LV"/>
        </w:rPr>
      </w:pPr>
      <w:r w:rsidRPr="003C73B2">
        <w:rPr>
          <w:sz w:val="26"/>
          <w:szCs w:val="26"/>
          <w:lang w:val="lv-LV"/>
        </w:rPr>
        <w:t>C</w:t>
      </w:r>
      <w:r w:rsidRPr="003C73B2">
        <w:rPr>
          <w:sz w:val="26"/>
          <w:szCs w:val="26"/>
          <w:vertAlign w:val="subscript"/>
          <w:lang w:val="lv-LV"/>
        </w:rPr>
        <w:t>2</w:t>
      </w:r>
      <w:r w:rsidRPr="003C73B2">
        <w:rPr>
          <w:sz w:val="26"/>
          <w:szCs w:val="26"/>
          <w:lang w:val="lv-LV"/>
        </w:rPr>
        <w:t xml:space="preserve"> – </w:t>
      </w:r>
      <w:r w:rsidRPr="003C73B2">
        <w:rPr>
          <w:sz w:val="26"/>
          <w:lang w:val="lv-LV"/>
        </w:rPr>
        <w:t>piedāvājuma 2.izmaksu grupas novērtējums punktos;</w:t>
      </w:r>
    </w:p>
    <w:p w:rsidR="00597ED4" w:rsidRPr="003C73B2" w:rsidRDefault="00597ED4" w:rsidP="00597ED4">
      <w:pPr>
        <w:ind w:left="720"/>
        <w:jc w:val="both"/>
        <w:rPr>
          <w:sz w:val="26"/>
          <w:szCs w:val="26"/>
          <w:lang w:val="lv-LV"/>
        </w:rPr>
      </w:pPr>
      <w:r w:rsidRPr="003C73B2">
        <w:rPr>
          <w:sz w:val="26"/>
          <w:szCs w:val="26"/>
          <w:lang w:val="lv-LV"/>
        </w:rPr>
        <w:t>ZC</w:t>
      </w:r>
      <w:r w:rsidRPr="003C73B2">
        <w:rPr>
          <w:sz w:val="26"/>
          <w:szCs w:val="26"/>
          <w:vertAlign w:val="subscript"/>
          <w:lang w:val="lv-LV"/>
        </w:rPr>
        <w:t>2</w:t>
      </w:r>
      <w:r w:rsidRPr="003C73B2">
        <w:rPr>
          <w:sz w:val="26"/>
          <w:szCs w:val="26"/>
          <w:lang w:val="lv-LV"/>
        </w:rPr>
        <w:t xml:space="preserve"> – </w:t>
      </w:r>
      <w:r w:rsidRPr="003C73B2">
        <w:rPr>
          <w:sz w:val="26"/>
          <w:lang w:val="lv-LV"/>
        </w:rPr>
        <w:t>zemākā piedāvājuma 2.izmaksu grupas cena (EUR bez PVN)</w:t>
      </w:r>
      <w:r w:rsidRPr="003C73B2">
        <w:rPr>
          <w:sz w:val="26"/>
          <w:szCs w:val="26"/>
          <w:lang w:val="lv-LV"/>
        </w:rPr>
        <w:t>,</w:t>
      </w:r>
    </w:p>
    <w:p w:rsidR="00597ED4" w:rsidRPr="003C73B2" w:rsidRDefault="00597ED4" w:rsidP="00597ED4">
      <w:pPr>
        <w:ind w:left="720"/>
        <w:jc w:val="both"/>
        <w:rPr>
          <w:sz w:val="26"/>
          <w:szCs w:val="26"/>
          <w:lang w:val="lv-LV"/>
        </w:rPr>
      </w:pPr>
      <w:r w:rsidRPr="003C73B2">
        <w:rPr>
          <w:sz w:val="26"/>
          <w:szCs w:val="26"/>
          <w:lang w:val="lv-LV"/>
        </w:rPr>
        <w:t>PC</w:t>
      </w:r>
      <w:r w:rsidRPr="003C73B2">
        <w:rPr>
          <w:sz w:val="26"/>
          <w:szCs w:val="26"/>
          <w:vertAlign w:val="subscript"/>
          <w:lang w:val="lv-LV"/>
        </w:rPr>
        <w:t>2</w:t>
      </w:r>
      <w:r w:rsidRPr="003C73B2">
        <w:rPr>
          <w:sz w:val="26"/>
          <w:szCs w:val="26"/>
          <w:lang w:val="lv-LV"/>
        </w:rPr>
        <w:t xml:space="preserve"> – </w:t>
      </w:r>
      <w:r w:rsidRPr="003C73B2">
        <w:rPr>
          <w:sz w:val="26"/>
          <w:lang w:val="lv-LV"/>
        </w:rPr>
        <w:t>pretendenta piedāvātā 2.izmaksu grupas cena (EUR bez PVN);</w:t>
      </w:r>
    </w:p>
    <w:p w:rsidR="00597ED4" w:rsidRPr="003C73B2" w:rsidRDefault="00597ED4" w:rsidP="00597ED4">
      <w:pPr>
        <w:jc w:val="both"/>
        <w:rPr>
          <w:sz w:val="26"/>
          <w:szCs w:val="26"/>
          <w:lang w:val="lv-LV"/>
        </w:rPr>
      </w:pPr>
      <w:r w:rsidRPr="003C73B2">
        <w:rPr>
          <w:sz w:val="26"/>
          <w:szCs w:val="26"/>
          <w:lang w:val="lv-LV"/>
        </w:rPr>
        <w:t>9.4. Kopējā piedāvājuma novērtējuma punktus (N) aprēķina pēc šādas formulas:</w:t>
      </w:r>
    </w:p>
    <w:p w:rsidR="00597ED4" w:rsidRPr="003C73B2" w:rsidRDefault="00597ED4" w:rsidP="00597ED4">
      <w:pPr>
        <w:ind w:left="720"/>
        <w:jc w:val="both"/>
        <w:rPr>
          <w:sz w:val="26"/>
          <w:szCs w:val="26"/>
          <w:vertAlign w:val="subscript"/>
          <w:lang w:val="lv-LV"/>
        </w:rPr>
      </w:pPr>
      <w:r w:rsidRPr="003C73B2">
        <w:rPr>
          <w:sz w:val="26"/>
          <w:szCs w:val="26"/>
          <w:lang w:val="lv-LV"/>
        </w:rPr>
        <w:t>N = C</w:t>
      </w:r>
      <w:r w:rsidRPr="003C73B2">
        <w:rPr>
          <w:sz w:val="26"/>
          <w:szCs w:val="26"/>
          <w:vertAlign w:val="subscript"/>
          <w:lang w:val="lv-LV"/>
        </w:rPr>
        <w:t>1</w:t>
      </w:r>
      <w:r w:rsidRPr="003C73B2">
        <w:rPr>
          <w:sz w:val="26"/>
          <w:szCs w:val="26"/>
          <w:lang w:val="lv-LV"/>
        </w:rPr>
        <w:t xml:space="preserve"> + C</w:t>
      </w:r>
      <w:r w:rsidRPr="003C73B2">
        <w:rPr>
          <w:sz w:val="26"/>
          <w:szCs w:val="26"/>
          <w:vertAlign w:val="subscript"/>
          <w:lang w:val="lv-LV"/>
        </w:rPr>
        <w:t>2</w:t>
      </w:r>
    </w:p>
    <w:p w:rsidR="00597ED4" w:rsidRPr="003C73B2" w:rsidRDefault="00597ED4" w:rsidP="00597ED4">
      <w:pPr>
        <w:jc w:val="both"/>
        <w:rPr>
          <w:sz w:val="26"/>
          <w:szCs w:val="26"/>
          <w:lang w:val="lv-LV"/>
        </w:rPr>
      </w:pPr>
      <w:r w:rsidRPr="003C73B2">
        <w:rPr>
          <w:sz w:val="26"/>
          <w:szCs w:val="26"/>
          <w:lang w:val="lv-LV"/>
        </w:rPr>
        <w:t>9.5. Komisija par uzvarētāju atzīs Pretendentu, kura piedāvājums būs saimnieciski visizdevīgākais (lielākais kopējo punktu skaits).</w:t>
      </w:r>
    </w:p>
    <w:p w:rsidR="00597ED4" w:rsidRPr="003C73B2" w:rsidRDefault="00597ED4" w:rsidP="00597ED4">
      <w:pPr>
        <w:jc w:val="both"/>
        <w:rPr>
          <w:sz w:val="26"/>
          <w:szCs w:val="26"/>
          <w:lang w:val="lv-LV"/>
        </w:rPr>
      </w:pPr>
    </w:p>
    <w:p w:rsidR="00597ED4" w:rsidRPr="003C73B2" w:rsidRDefault="00597ED4" w:rsidP="00597ED4">
      <w:pPr>
        <w:jc w:val="both"/>
        <w:rPr>
          <w:sz w:val="26"/>
          <w:szCs w:val="26"/>
          <w:lang w:val="lv-LV"/>
        </w:rPr>
      </w:pPr>
    </w:p>
    <w:p w:rsidR="00597ED4" w:rsidRPr="003C73B2" w:rsidRDefault="00597ED4" w:rsidP="00597ED4">
      <w:pPr>
        <w:ind w:left="142"/>
        <w:jc w:val="both"/>
        <w:rPr>
          <w:b/>
          <w:sz w:val="26"/>
          <w:szCs w:val="26"/>
          <w:lang w:val="lv-LV"/>
        </w:rPr>
      </w:pPr>
      <w:r w:rsidRPr="003C73B2">
        <w:rPr>
          <w:b/>
          <w:sz w:val="26"/>
          <w:szCs w:val="26"/>
          <w:lang w:val="lv-LV"/>
        </w:rPr>
        <w:t>10. Uzvarētāja noteikšana</w:t>
      </w:r>
    </w:p>
    <w:p w:rsidR="00597ED4" w:rsidRPr="003C73B2" w:rsidRDefault="00597ED4" w:rsidP="00597ED4">
      <w:pPr>
        <w:jc w:val="both"/>
        <w:rPr>
          <w:b/>
          <w:sz w:val="26"/>
          <w:szCs w:val="26"/>
          <w:lang w:val="lv-LV"/>
        </w:rPr>
      </w:pPr>
      <w:r w:rsidRPr="003C73B2">
        <w:rPr>
          <w:sz w:val="26"/>
          <w:szCs w:val="26"/>
          <w:lang w:val="lv-LV"/>
        </w:rPr>
        <w:t>10.1. Ja vairāku Pretendentu piedāvājumi būs ieguvuši vienādu punktu skaitu, tad Komisija šos piedāvājumus izvērtēs pēc piedāvātās cenas par 1.izmaksu grupu (</w:t>
      </w:r>
      <w:r w:rsidRPr="003C73B2">
        <w:rPr>
          <w:sz w:val="26"/>
          <w:lang w:val="lv-LV"/>
        </w:rPr>
        <w:t xml:space="preserve">Pretendenta </w:t>
      </w:r>
      <w:r w:rsidRPr="003C73B2">
        <w:rPr>
          <w:sz w:val="26"/>
          <w:szCs w:val="26"/>
          <w:lang w:val="lv-LV"/>
        </w:rPr>
        <w:t xml:space="preserve">piedāvātā cena par </w:t>
      </w:r>
      <w:r w:rsidRPr="003C73B2">
        <w:rPr>
          <w:sz w:val="26"/>
          <w:lang w:val="lv-LV"/>
        </w:rPr>
        <w:t>sabiedrisko tualešu nomu, kopējās izmaksas mēnesī EUR, bez PVN</w:t>
      </w:r>
      <w:r w:rsidRPr="003C73B2">
        <w:rPr>
          <w:sz w:val="26"/>
          <w:szCs w:val="26"/>
          <w:lang w:val="lv-LV"/>
        </w:rPr>
        <w:t>) un par uzvarētāju atzīs piedāvājumu ar zemāko cenu par 1. izmaksu grupu.</w:t>
      </w:r>
    </w:p>
    <w:p w:rsidR="00597ED4" w:rsidRPr="003C73B2" w:rsidRDefault="00597ED4" w:rsidP="00597ED4">
      <w:pPr>
        <w:jc w:val="both"/>
        <w:rPr>
          <w:sz w:val="26"/>
          <w:szCs w:val="26"/>
          <w:lang w:val="lv-LV"/>
        </w:rPr>
      </w:pPr>
    </w:p>
    <w:p w:rsidR="00597ED4" w:rsidRPr="003C73B2" w:rsidRDefault="00597ED4"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3C73B2" w:rsidTr="007A69B7">
        <w:tc>
          <w:tcPr>
            <w:tcW w:w="4801" w:type="dxa"/>
            <w:shd w:val="clear" w:color="auto" w:fill="auto"/>
          </w:tcPr>
          <w:p w:rsidR="00597ED4" w:rsidRPr="003C73B2" w:rsidRDefault="00597ED4" w:rsidP="007A69B7">
            <w:pPr>
              <w:rPr>
                <w:sz w:val="26"/>
                <w:szCs w:val="26"/>
                <w:highlight w:val="yellow"/>
                <w:lang w:val="lv-LV"/>
              </w:rPr>
            </w:pPr>
            <w:r w:rsidRPr="003C73B2">
              <w:rPr>
                <w:sz w:val="26"/>
                <w:szCs w:val="26"/>
                <w:lang w:val="lv-LV"/>
              </w:rPr>
              <w:t>Komisijas priekšsēdētājs</w:t>
            </w:r>
          </w:p>
        </w:tc>
        <w:tc>
          <w:tcPr>
            <w:tcW w:w="4801" w:type="dxa"/>
            <w:shd w:val="clear" w:color="auto" w:fill="auto"/>
          </w:tcPr>
          <w:p w:rsidR="00597ED4" w:rsidRPr="003C73B2" w:rsidRDefault="00597ED4" w:rsidP="007A69B7">
            <w:pPr>
              <w:jc w:val="right"/>
              <w:rPr>
                <w:sz w:val="26"/>
                <w:szCs w:val="26"/>
                <w:lang w:val="lv-LV"/>
              </w:rPr>
            </w:pPr>
            <w:r w:rsidRPr="003C73B2">
              <w:rPr>
                <w:sz w:val="26"/>
                <w:szCs w:val="26"/>
                <w:lang w:val="lv-LV"/>
              </w:rPr>
              <w:t>S.Ladigins</w:t>
            </w:r>
          </w:p>
        </w:tc>
      </w:tr>
    </w:tbl>
    <w:p w:rsidR="00586E01" w:rsidRPr="003C73B2" w:rsidRDefault="00597ED4" w:rsidP="007B53FB">
      <w:pPr>
        <w:spacing w:after="200" w:line="276" w:lineRule="auto"/>
        <w:jc w:val="right"/>
        <w:rPr>
          <w:rStyle w:val="FontStyle16"/>
          <w:b w:val="0"/>
          <w:sz w:val="26"/>
          <w:szCs w:val="26"/>
          <w:lang w:val="lv-LV"/>
        </w:rPr>
      </w:pPr>
      <w:r w:rsidRPr="003C73B2">
        <w:rPr>
          <w:rStyle w:val="FontStyle16"/>
          <w:sz w:val="26"/>
          <w:szCs w:val="26"/>
          <w:lang w:val="lv-LV"/>
        </w:rPr>
        <w:br w:type="page"/>
      </w:r>
      <w:r w:rsidR="007B53FB" w:rsidRPr="003C73B2">
        <w:rPr>
          <w:lang w:val="lv-LV"/>
        </w:rPr>
        <w:lastRenderedPageBreak/>
        <w:t>Pielikums Nr.1</w:t>
      </w:r>
    </w:p>
    <w:p w:rsidR="009C49A1" w:rsidRPr="003C73B2" w:rsidRDefault="009C49A1" w:rsidP="009C49A1">
      <w:pPr>
        <w:pStyle w:val="Style7"/>
        <w:widowControl/>
        <w:ind w:firstLine="0"/>
        <w:jc w:val="center"/>
        <w:rPr>
          <w:rStyle w:val="FontStyle16"/>
          <w:sz w:val="26"/>
          <w:szCs w:val="26"/>
        </w:rPr>
      </w:pPr>
      <w:r w:rsidRPr="003C73B2">
        <w:rPr>
          <w:rStyle w:val="FontStyle16"/>
          <w:sz w:val="26"/>
          <w:szCs w:val="26"/>
        </w:rPr>
        <w:t>TEHNISKĀ SPECIFIKĀCIJA</w:t>
      </w:r>
    </w:p>
    <w:p w:rsidR="009C49A1" w:rsidRPr="003C73B2" w:rsidRDefault="009C49A1" w:rsidP="009C49A1">
      <w:pPr>
        <w:jc w:val="center"/>
        <w:rPr>
          <w:b/>
          <w:bCs/>
          <w:sz w:val="26"/>
          <w:szCs w:val="26"/>
          <w:lang w:val="lv-LV"/>
        </w:rPr>
      </w:pPr>
      <w:r w:rsidRPr="003C73B2">
        <w:rPr>
          <w:b/>
          <w:bCs/>
          <w:sz w:val="26"/>
          <w:szCs w:val="26"/>
          <w:lang w:val="lv-LV"/>
        </w:rPr>
        <w:t>atklātam konkursam</w:t>
      </w:r>
    </w:p>
    <w:p w:rsidR="009C49A1" w:rsidRPr="003C73B2" w:rsidRDefault="009C49A1" w:rsidP="009C49A1">
      <w:pPr>
        <w:pStyle w:val="Pamatteksts3"/>
        <w:rPr>
          <w:szCs w:val="26"/>
        </w:rPr>
      </w:pPr>
      <w:r w:rsidRPr="003C73B2">
        <w:rPr>
          <w:szCs w:val="26"/>
        </w:rPr>
        <w:t>“</w:t>
      </w:r>
      <w:r w:rsidR="00DC022E" w:rsidRPr="003C73B2">
        <w:rPr>
          <w:szCs w:val="26"/>
        </w:rPr>
        <w:t xml:space="preserve">Sabiedrisko tualešu noma un </w:t>
      </w:r>
      <w:r w:rsidR="009C4D45" w:rsidRPr="003C73B2">
        <w:rPr>
          <w:szCs w:val="26"/>
        </w:rPr>
        <w:t xml:space="preserve">videi draudzīga </w:t>
      </w:r>
      <w:r w:rsidR="00DC022E" w:rsidRPr="003C73B2">
        <w:rPr>
          <w:szCs w:val="26"/>
        </w:rPr>
        <w:t>apkalpošana</w:t>
      </w:r>
      <w:r w:rsidRPr="003C73B2">
        <w:rPr>
          <w:szCs w:val="26"/>
        </w:rPr>
        <w:t>”</w:t>
      </w:r>
    </w:p>
    <w:p w:rsidR="009C49A1" w:rsidRPr="003C73B2" w:rsidRDefault="009C49A1" w:rsidP="009C49A1">
      <w:pPr>
        <w:jc w:val="center"/>
        <w:rPr>
          <w:b/>
          <w:bCs/>
          <w:sz w:val="26"/>
          <w:szCs w:val="26"/>
          <w:lang w:val="lv-LV"/>
        </w:rPr>
      </w:pPr>
      <w:r w:rsidRPr="003C73B2">
        <w:rPr>
          <w:b/>
          <w:bCs/>
          <w:sz w:val="26"/>
          <w:szCs w:val="26"/>
          <w:lang w:val="lv-LV"/>
        </w:rPr>
        <w:t>identifikācijas Nr. RD DMV 2018</w:t>
      </w:r>
      <w:r w:rsidR="00DC022E" w:rsidRPr="003C73B2">
        <w:rPr>
          <w:b/>
          <w:bCs/>
          <w:sz w:val="26"/>
          <w:szCs w:val="26"/>
          <w:lang w:val="lv-LV"/>
        </w:rPr>
        <w:t>/37</w:t>
      </w:r>
    </w:p>
    <w:p w:rsidR="00DC022E" w:rsidRPr="003C73B2" w:rsidRDefault="00DC022E" w:rsidP="00DC022E">
      <w:pPr>
        <w:rPr>
          <w:lang w:val="lv-LV"/>
        </w:rPr>
      </w:pPr>
    </w:p>
    <w:p w:rsidR="00DC022E" w:rsidRPr="003C73B2" w:rsidRDefault="00DC022E" w:rsidP="00DC022E">
      <w:pPr>
        <w:pStyle w:val="Virsraksts1"/>
        <w:jc w:val="right"/>
        <w:rPr>
          <w:b w:val="0"/>
          <w:bCs w:val="0"/>
          <w:iCs/>
          <w:sz w:val="26"/>
          <w:szCs w:val="26"/>
        </w:rPr>
      </w:pPr>
    </w:p>
    <w:p w:rsidR="00597ED4" w:rsidRPr="003C73B2" w:rsidRDefault="00DC022E" w:rsidP="00597ED4">
      <w:pPr>
        <w:jc w:val="both"/>
        <w:rPr>
          <w:b/>
          <w:sz w:val="26"/>
          <w:szCs w:val="26"/>
          <w:lang w:val="lv-LV"/>
        </w:rPr>
      </w:pPr>
      <w:r w:rsidRPr="003C73B2">
        <w:rPr>
          <w:b/>
          <w:sz w:val="26"/>
          <w:szCs w:val="26"/>
          <w:lang w:val="lv-LV"/>
        </w:rPr>
        <w:t>I  PRASĪBAS NOMĀJAMĀM SABIEDRISKAJĀM TUALETĒM</w:t>
      </w:r>
      <w:r w:rsidR="00597ED4" w:rsidRPr="003C73B2">
        <w:rPr>
          <w:b/>
          <w:sz w:val="26"/>
          <w:szCs w:val="26"/>
          <w:lang w:val="lv-LV"/>
        </w:rPr>
        <w:t xml:space="preserve"> 11.NOVEMBRA KRASTMALĀ KRUSTOJUMĀ AR POĻU GĀTI UN 11.NOVEMBRA KRASTMALĀ KRUSTOJUMĀ AR BĪSKAPA GĀTI</w:t>
      </w:r>
    </w:p>
    <w:p w:rsidR="00DC022E" w:rsidRPr="003C73B2" w:rsidRDefault="00DC022E" w:rsidP="00DC022E">
      <w:pPr>
        <w:rPr>
          <w:b/>
          <w:sz w:val="26"/>
          <w:szCs w:val="26"/>
          <w:lang w:val="lv-LV"/>
        </w:rPr>
      </w:pPr>
    </w:p>
    <w:p w:rsidR="00DC022E" w:rsidRPr="003C73B2" w:rsidRDefault="00DC022E" w:rsidP="00DC022E">
      <w:pPr>
        <w:ind w:firstLine="540"/>
        <w:jc w:val="both"/>
        <w:rPr>
          <w:sz w:val="26"/>
          <w:szCs w:val="26"/>
          <w:lang w:val="lv-LV"/>
        </w:rPr>
      </w:pPr>
      <w:r w:rsidRPr="003C73B2">
        <w:rPr>
          <w:sz w:val="26"/>
          <w:szCs w:val="26"/>
          <w:lang w:val="lv-LV"/>
        </w:rPr>
        <w:t xml:space="preserve">Sabiedriskajām tualetēm jāatbilst Ministru kabineta </w:t>
      </w:r>
      <w:r w:rsidR="00597ED4" w:rsidRPr="003C73B2">
        <w:rPr>
          <w:sz w:val="26"/>
          <w:szCs w:val="26"/>
          <w:lang w:val="lv-LV"/>
        </w:rPr>
        <w:t>30.06.2015</w:t>
      </w:r>
      <w:r w:rsidRPr="003C73B2">
        <w:rPr>
          <w:sz w:val="26"/>
          <w:szCs w:val="26"/>
          <w:lang w:val="lv-LV"/>
        </w:rPr>
        <w:t>. noteikumiem Nr.</w:t>
      </w:r>
      <w:r w:rsidR="00597ED4" w:rsidRPr="003C73B2">
        <w:rPr>
          <w:sz w:val="26"/>
          <w:szCs w:val="26"/>
          <w:lang w:val="lv-LV"/>
        </w:rPr>
        <w:t>331</w:t>
      </w:r>
      <w:r w:rsidRPr="003C73B2">
        <w:rPr>
          <w:sz w:val="26"/>
          <w:szCs w:val="26"/>
          <w:lang w:val="lv-LV"/>
        </w:rPr>
        <w:t xml:space="preserve"> „Noteikumi par Latvijas būvnormatīvu LBN 208-</w:t>
      </w:r>
      <w:r w:rsidR="00597ED4" w:rsidRPr="003C73B2">
        <w:rPr>
          <w:sz w:val="26"/>
          <w:szCs w:val="26"/>
          <w:lang w:val="lv-LV"/>
        </w:rPr>
        <w:t>15</w:t>
      </w:r>
      <w:r w:rsidRPr="003C73B2">
        <w:rPr>
          <w:sz w:val="26"/>
          <w:szCs w:val="26"/>
          <w:lang w:val="lv-LV"/>
        </w:rPr>
        <w:t xml:space="preserve"> „Publiskas būves””.</w:t>
      </w:r>
    </w:p>
    <w:p w:rsidR="00DC022E" w:rsidRPr="003C73B2" w:rsidRDefault="00DC022E" w:rsidP="00DC022E">
      <w:pPr>
        <w:rPr>
          <w:sz w:val="26"/>
          <w:szCs w:val="26"/>
          <w:lang w:val="lv-LV"/>
        </w:rPr>
      </w:pPr>
    </w:p>
    <w:p w:rsidR="00DC022E" w:rsidRPr="003C73B2" w:rsidRDefault="00E90C7E" w:rsidP="00E90C7E">
      <w:pPr>
        <w:tabs>
          <w:tab w:val="left" w:pos="720"/>
        </w:tabs>
        <w:ind w:left="360"/>
        <w:jc w:val="both"/>
        <w:rPr>
          <w:b/>
          <w:sz w:val="26"/>
          <w:szCs w:val="26"/>
          <w:lang w:val="lv-LV"/>
        </w:rPr>
      </w:pPr>
      <w:r w:rsidRPr="003C73B2">
        <w:rPr>
          <w:b/>
          <w:sz w:val="26"/>
          <w:szCs w:val="26"/>
          <w:lang w:val="lv-LV"/>
        </w:rPr>
        <w:t xml:space="preserve">1.1. </w:t>
      </w:r>
      <w:r w:rsidR="00DC022E" w:rsidRPr="003C73B2">
        <w:rPr>
          <w:b/>
          <w:sz w:val="26"/>
          <w:szCs w:val="26"/>
          <w:lang w:val="lv-LV"/>
        </w:rPr>
        <w:t xml:space="preserve">Vieta. </w:t>
      </w:r>
      <w:r w:rsidR="00DC022E" w:rsidRPr="003C73B2">
        <w:rPr>
          <w:sz w:val="26"/>
          <w:szCs w:val="26"/>
          <w:lang w:val="lv-LV"/>
        </w:rPr>
        <w:t>Tualetes paredzēts uzstādīt Rīgas pilsētas daļā uz zeme</w:t>
      </w:r>
      <w:r w:rsidR="009610E1" w:rsidRPr="003C73B2">
        <w:rPr>
          <w:sz w:val="26"/>
          <w:szCs w:val="26"/>
          <w:lang w:val="lv-LV"/>
        </w:rPr>
        <w:t>s</w:t>
      </w:r>
      <w:r w:rsidR="00DC022E" w:rsidRPr="003C73B2">
        <w:rPr>
          <w:sz w:val="26"/>
          <w:szCs w:val="26"/>
          <w:lang w:val="lv-LV"/>
        </w:rPr>
        <w:t xml:space="preserve"> gabala: </w:t>
      </w:r>
    </w:p>
    <w:p w:rsidR="00DC022E" w:rsidRPr="003C73B2" w:rsidRDefault="00DC022E" w:rsidP="00DC022E">
      <w:pPr>
        <w:tabs>
          <w:tab w:val="left" w:pos="720"/>
        </w:tabs>
        <w:jc w:val="both"/>
        <w:rPr>
          <w:sz w:val="26"/>
          <w:szCs w:val="26"/>
          <w:lang w:val="lv-LV"/>
        </w:rPr>
      </w:pPr>
      <w:bookmarkStart w:id="2" w:name="_Hlk521420004"/>
      <w:r w:rsidRPr="003C73B2">
        <w:rPr>
          <w:sz w:val="26"/>
          <w:szCs w:val="26"/>
          <w:lang w:val="lv-LV"/>
        </w:rPr>
        <w:t xml:space="preserve">- 11.novembra krastmalā krustojumā ar Poļu gāti, kadastra Nr.0100 002 8006. Sabiedriskās tualetes novietošanai </w:t>
      </w:r>
      <w:r w:rsidRPr="003C73B2">
        <w:rPr>
          <w:sz w:val="26"/>
          <w:szCs w:val="26"/>
          <w:u w:val="single"/>
          <w:lang w:val="lv-LV"/>
        </w:rPr>
        <w:t xml:space="preserve">paredzamais zemes gabala laukums ir </w:t>
      </w:r>
      <w:r w:rsidRPr="003C73B2">
        <w:rPr>
          <w:b/>
          <w:sz w:val="26"/>
          <w:szCs w:val="26"/>
          <w:u w:val="single"/>
          <w:lang w:val="lv-LV"/>
        </w:rPr>
        <w:t>8,5m</w:t>
      </w:r>
      <w:r w:rsidRPr="003C73B2">
        <w:rPr>
          <w:b/>
          <w:sz w:val="26"/>
          <w:szCs w:val="26"/>
          <w:u w:val="single"/>
          <w:vertAlign w:val="superscript"/>
          <w:lang w:val="lv-LV"/>
        </w:rPr>
        <w:t>2</w:t>
      </w:r>
      <w:r w:rsidRPr="003C73B2">
        <w:rPr>
          <w:sz w:val="26"/>
          <w:szCs w:val="26"/>
          <w:lang w:val="lv-LV"/>
        </w:rPr>
        <w:t>;</w:t>
      </w:r>
    </w:p>
    <w:p w:rsidR="00E90C7E" w:rsidRPr="003C73B2" w:rsidRDefault="00DC022E" w:rsidP="00E90C7E">
      <w:pPr>
        <w:tabs>
          <w:tab w:val="left" w:pos="720"/>
        </w:tabs>
        <w:jc w:val="both"/>
        <w:rPr>
          <w:b/>
          <w:sz w:val="26"/>
          <w:szCs w:val="26"/>
          <w:lang w:val="lv-LV"/>
        </w:rPr>
      </w:pPr>
      <w:r w:rsidRPr="003C73B2">
        <w:rPr>
          <w:sz w:val="26"/>
          <w:szCs w:val="26"/>
          <w:lang w:val="lv-LV"/>
        </w:rPr>
        <w:t xml:space="preserve">- 11.novembra krastmalā krustojumā ar Bīskapa gāti, kadastra nr.0100 007 2011. Sabiedriskās tualetes novietošanai </w:t>
      </w:r>
      <w:r w:rsidRPr="003C73B2">
        <w:rPr>
          <w:sz w:val="26"/>
          <w:szCs w:val="26"/>
          <w:u w:val="single"/>
          <w:lang w:val="lv-LV"/>
        </w:rPr>
        <w:t xml:space="preserve">paredzamais zemes gabala laukums ir </w:t>
      </w:r>
      <w:r w:rsidRPr="003C73B2">
        <w:rPr>
          <w:b/>
          <w:sz w:val="26"/>
          <w:szCs w:val="26"/>
          <w:u w:val="single"/>
          <w:lang w:val="lv-LV"/>
        </w:rPr>
        <w:t>8,5m</w:t>
      </w:r>
      <w:r w:rsidRPr="003C73B2">
        <w:rPr>
          <w:b/>
          <w:sz w:val="26"/>
          <w:szCs w:val="26"/>
          <w:u w:val="single"/>
          <w:vertAlign w:val="superscript"/>
          <w:lang w:val="lv-LV"/>
        </w:rPr>
        <w:t>2</w:t>
      </w:r>
      <w:r w:rsidRPr="003C73B2">
        <w:rPr>
          <w:sz w:val="26"/>
          <w:szCs w:val="26"/>
          <w:lang w:val="lv-LV"/>
        </w:rPr>
        <w:t xml:space="preserve">. </w:t>
      </w:r>
    </w:p>
    <w:bookmarkEnd w:id="2"/>
    <w:p w:rsidR="00DC022E" w:rsidRPr="003C73B2" w:rsidRDefault="00E90C7E" w:rsidP="00E90C7E">
      <w:pPr>
        <w:tabs>
          <w:tab w:val="left" w:pos="720"/>
        </w:tabs>
        <w:ind w:firstLine="426"/>
        <w:jc w:val="both"/>
        <w:rPr>
          <w:b/>
          <w:sz w:val="26"/>
          <w:szCs w:val="26"/>
          <w:lang w:val="lv-LV"/>
        </w:rPr>
      </w:pPr>
      <w:r w:rsidRPr="003C73B2">
        <w:rPr>
          <w:b/>
          <w:sz w:val="26"/>
          <w:szCs w:val="26"/>
          <w:lang w:val="lv-LV"/>
        </w:rPr>
        <w:t xml:space="preserve">1.2. </w:t>
      </w:r>
      <w:r w:rsidR="00DC022E" w:rsidRPr="003C73B2">
        <w:rPr>
          <w:b/>
          <w:sz w:val="26"/>
          <w:szCs w:val="26"/>
          <w:lang w:val="lv-LV"/>
        </w:rPr>
        <w:t>Dizains</w:t>
      </w:r>
      <w:r w:rsidR="00DC022E" w:rsidRPr="003C73B2">
        <w:rPr>
          <w:sz w:val="26"/>
          <w:szCs w:val="26"/>
          <w:lang w:val="lv-LV"/>
        </w:rPr>
        <w:t>. Tualetes būves ārējam izskatam (dizainam) ir jānodrošina tās iekļaušanās Vecrīgas arhitektoniskajā vidē. Nakts stundās būvei jābūt ārēji apgaismotai, lai to var pamanīt.</w:t>
      </w:r>
      <w:r w:rsidR="00DC022E" w:rsidRPr="003C73B2">
        <w:rPr>
          <w:color w:val="993366"/>
          <w:sz w:val="26"/>
          <w:szCs w:val="26"/>
          <w:lang w:val="lv-LV"/>
        </w:rPr>
        <w:t xml:space="preserve"> </w:t>
      </w:r>
      <w:r w:rsidR="00DC022E" w:rsidRPr="003C73B2">
        <w:rPr>
          <w:sz w:val="26"/>
          <w:szCs w:val="26"/>
          <w:lang w:val="lv-LV"/>
        </w:rPr>
        <w:t xml:space="preserve">Iekšējam interjeram ir jābūt pēc iespējas vienkāršākam ar patīkama komforta iespaidu. </w:t>
      </w:r>
    </w:p>
    <w:p w:rsidR="00DC022E" w:rsidRPr="003C73B2" w:rsidRDefault="00E90C7E" w:rsidP="001021D8">
      <w:pPr>
        <w:tabs>
          <w:tab w:val="left" w:pos="720"/>
        </w:tabs>
        <w:ind w:firstLine="360"/>
        <w:rPr>
          <w:sz w:val="26"/>
          <w:szCs w:val="26"/>
          <w:lang w:val="lv-LV"/>
        </w:rPr>
      </w:pPr>
      <w:r w:rsidRPr="003C73B2">
        <w:rPr>
          <w:b/>
          <w:sz w:val="26"/>
          <w:szCs w:val="26"/>
          <w:lang w:val="lv-LV"/>
        </w:rPr>
        <w:t xml:space="preserve">1.3. </w:t>
      </w:r>
      <w:r w:rsidR="00DC022E" w:rsidRPr="003C73B2">
        <w:rPr>
          <w:b/>
          <w:sz w:val="26"/>
          <w:szCs w:val="26"/>
          <w:lang w:val="lv-LV"/>
        </w:rPr>
        <w:t>Būvei izvirzītās prasības</w:t>
      </w:r>
      <w:r w:rsidR="00DC022E" w:rsidRPr="003C73B2">
        <w:rPr>
          <w:sz w:val="26"/>
          <w:szCs w:val="26"/>
          <w:lang w:val="lv-LV"/>
        </w:rPr>
        <w:t xml:space="preserve">. </w:t>
      </w:r>
    </w:p>
    <w:p w:rsidR="00DC022E" w:rsidRPr="003C73B2" w:rsidRDefault="00E90C7E" w:rsidP="001021D8">
      <w:pPr>
        <w:tabs>
          <w:tab w:val="left" w:pos="900"/>
        </w:tabs>
        <w:ind w:firstLine="360"/>
        <w:rPr>
          <w:sz w:val="26"/>
          <w:szCs w:val="26"/>
          <w:lang w:val="lv-LV"/>
        </w:rPr>
      </w:pPr>
      <w:r w:rsidRPr="003C73B2">
        <w:rPr>
          <w:b/>
          <w:sz w:val="26"/>
          <w:szCs w:val="26"/>
          <w:lang w:val="lv-LV"/>
        </w:rPr>
        <w:t xml:space="preserve">1.3.1. </w:t>
      </w:r>
      <w:r w:rsidR="00DC022E" w:rsidRPr="003C73B2">
        <w:rPr>
          <w:b/>
          <w:sz w:val="26"/>
          <w:szCs w:val="26"/>
          <w:lang w:val="lv-LV"/>
        </w:rPr>
        <w:t>Plānojums.</w:t>
      </w:r>
      <w:r w:rsidR="00DC022E" w:rsidRPr="003C73B2">
        <w:rPr>
          <w:sz w:val="26"/>
          <w:szCs w:val="26"/>
          <w:lang w:val="lv-LV"/>
        </w:rPr>
        <w:t xml:space="preserve"> Sabiedriskajā tualetē ir jābūt:</w:t>
      </w:r>
    </w:p>
    <w:p w:rsidR="00DC022E" w:rsidRPr="003C73B2" w:rsidRDefault="00DC022E" w:rsidP="001021D8">
      <w:pPr>
        <w:numPr>
          <w:ilvl w:val="2"/>
          <w:numId w:val="20"/>
        </w:numPr>
        <w:ind w:left="0" w:firstLine="360"/>
        <w:rPr>
          <w:sz w:val="26"/>
          <w:szCs w:val="26"/>
          <w:lang w:val="lv-LV"/>
        </w:rPr>
      </w:pPr>
      <w:r w:rsidRPr="003C73B2">
        <w:rPr>
          <w:sz w:val="26"/>
          <w:szCs w:val="26"/>
          <w:lang w:val="lv-LV"/>
        </w:rPr>
        <w:t>1 (vienai) kabīnei personām ar īpašām vajadzībām;</w:t>
      </w:r>
    </w:p>
    <w:p w:rsidR="00DC022E" w:rsidRPr="003C73B2" w:rsidRDefault="00DC022E" w:rsidP="001021D8">
      <w:pPr>
        <w:numPr>
          <w:ilvl w:val="2"/>
          <w:numId w:val="20"/>
        </w:numPr>
        <w:ind w:left="0" w:firstLine="360"/>
        <w:rPr>
          <w:sz w:val="26"/>
          <w:szCs w:val="26"/>
          <w:lang w:val="lv-LV"/>
        </w:rPr>
      </w:pPr>
      <w:r w:rsidRPr="003C73B2">
        <w:rPr>
          <w:sz w:val="26"/>
          <w:szCs w:val="26"/>
          <w:lang w:val="lv-LV"/>
        </w:rPr>
        <w:t>1 (vienai) standarta kabīnei;</w:t>
      </w:r>
    </w:p>
    <w:p w:rsidR="00DC022E" w:rsidRPr="003C73B2" w:rsidRDefault="00DC022E" w:rsidP="001021D8">
      <w:pPr>
        <w:numPr>
          <w:ilvl w:val="2"/>
          <w:numId w:val="20"/>
        </w:numPr>
        <w:ind w:left="0" w:firstLine="360"/>
        <w:rPr>
          <w:sz w:val="26"/>
          <w:szCs w:val="26"/>
          <w:lang w:val="lv-LV"/>
        </w:rPr>
      </w:pPr>
      <w:r w:rsidRPr="003C73B2">
        <w:rPr>
          <w:sz w:val="26"/>
          <w:szCs w:val="26"/>
          <w:lang w:val="lv-LV"/>
        </w:rPr>
        <w:t>servisa telpai.</w:t>
      </w:r>
    </w:p>
    <w:p w:rsidR="00DC022E" w:rsidRPr="003C73B2" w:rsidRDefault="00E90C7E" w:rsidP="001021D8">
      <w:pPr>
        <w:tabs>
          <w:tab w:val="left" w:pos="900"/>
        </w:tabs>
        <w:ind w:firstLine="360"/>
        <w:jc w:val="both"/>
        <w:rPr>
          <w:sz w:val="26"/>
          <w:szCs w:val="26"/>
          <w:lang w:val="lv-LV"/>
        </w:rPr>
      </w:pPr>
      <w:r w:rsidRPr="003C73B2">
        <w:rPr>
          <w:b/>
          <w:sz w:val="26"/>
          <w:szCs w:val="26"/>
          <w:lang w:val="lv-LV"/>
        </w:rPr>
        <w:t xml:space="preserve">1.3.2. </w:t>
      </w:r>
      <w:r w:rsidR="00DC022E" w:rsidRPr="003C73B2">
        <w:rPr>
          <w:b/>
          <w:sz w:val="26"/>
          <w:szCs w:val="26"/>
          <w:lang w:val="lv-LV"/>
        </w:rPr>
        <w:t>Standarta kabīnes.</w:t>
      </w:r>
      <w:r w:rsidR="00DC022E" w:rsidRPr="003C73B2">
        <w:rPr>
          <w:sz w:val="26"/>
          <w:szCs w:val="26"/>
          <w:lang w:val="lv-LV"/>
        </w:rPr>
        <w:t xml:space="preserve"> </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 xml:space="preserve">Iebūvējams nerūsējošā tērauda klozetpods komplektā ar sēdekli. </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 xml:space="preserve">Iebūvējamā rokas un automātiskā skalojamā ūdens padeve klozetpodam. </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 xml:space="preserve">Automātisks siltā gaisa roku žāvētājs no nerūsējošā tērauda, </w:t>
      </w:r>
      <w:r w:rsidR="006B3BED" w:rsidRPr="003C73B2">
        <w:rPr>
          <w:sz w:val="26"/>
          <w:szCs w:val="26"/>
          <w:lang w:val="lv-LV"/>
        </w:rPr>
        <w:t>piestiprināts</w:t>
      </w:r>
      <w:r w:rsidRPr="003C73B2">
        <w:rPr>
          <w:sz w:val="26"/>
          <w:szCs w:val="26"/>
          <w:lang w:val="lv-LV"/>
        </w:rPr>
        <w:t xml:space="preserve"> pie karkasa statnēm.</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 xml:space="preserve">Šķidro ziepju dozators no nerūsējošā tērauda, </w:t>
      </w:r>
      <w:r w:rsidR="006B3BED" w:rsidRPr="003C73B2">
        <w:rPr>
          <w:sz w:val="26"/>
          <w:szCs w:val="26"/>
          <w:lang w:val="lv-LV"/>
        </w:rPr>
        <w:t>piestiprināts</w:t>
      </w:r>
      <w:r w:rsidRPr="003C73B2">
        <w:rPr>
          <w:sz w:val="26"/>
          <w:szCs w:val="26"/>
          <w:lang w:val="lv-LV"/>
        </w:rPr>
        <w:t xml:space="preserve"> pie karkasa statnēm.</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 xml:space="preserve">Aizslēdzams tualetes papīra turētājs no nerūsējošā tērauda, </w:t>
      </w:r>
      <w:r w:rsidR="006B3BED" w:rsidRPr="003C73B2">
        <w:rPr>
          <w:sz w:val="26"/>
          <w:szCs w:val="26"/>
          <w:lang w:val="lv-LV"/>
        </w:rPr>
        <w:t>piestiprināts</w:t>
      </w:r>
      <w:r w:rsidRPr="003C73B2">
        <w:rPr>
          <w:sz w:val="26"/>
          <w:szCs w:val="26"/>
          <w:lang w:val="lv-LV"/>
        </w:rPr>
        <w:t xml:space="preserve"> pie karkasa statnēm.</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 xml:space="preserve">Atkritumu tvertne no nerūsējošā tērauda, </w:t>
      </w:r>
      <w:r w:rsidR="006B3BED" w:rsidRPr="003C73B2">
        <w:rPr>
          <w:sz w:val="26"/>
          <w:szCs w:val="26"/>
          <w:lang w:val="lv-LV"/>
        </w:rPr>
        <w:t>piestiprināts</w:t>
      </w:r>
      <w:r w:rsidRPr="003C73B2">
        <w:rPr>
          <w:sz w:val="26"/>
          <w:szCs w:val="26"/>
          <w:lang w:val="lv-LV"/>
        </w:rPr>
        <w:t xml:space="preserve"> pie karkasa statnēm.</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Spogulis izmēri 60x40 cm.</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Iebūvējams iekšējais apgaismojums.</w:t>
      </w:r>
    </w:p>
    <w:p w:rsidR="00DC022E" w:rsidRPr="003C73B2" w:rsidRDefault="001021D8" w:rsidP="001021D8">
      <w:pPr>
        <w:tabs>
          <w:tab w:val="left" w:pos="900"/>
        </w:tabs>
        <w:ind w:firstLine="360"/>
        <w:jc w:val="both"/>
        <w:rPr>
          <w:sz w:val="26"/>
          <w:szCs w:val="26"/>
          <w:lang w:val="lv-LV"/>
        </w:rPr>
      </w:pPr>
      <w:r w:rsidRPr="003C73B2">
        <w:rPr>
          <w:b/>
          <w:sz w:val="26"/>
          <w:szCs w:val="26"/>
          <w:lang w:val="lv-LV"/>
        </w:rPr>
        <w:t xml:space="preserve">1.3.3. </w:t>
      </w:r>
      <w:r w:rsidR="00DC022E" w:rsidRPr="003C73B2">
        <w:rPr>
          <w:b/>
          <w:sz w:val="26"/>
          <w:szCs w:val="26"/>
          <w:lang w:val="lv-LV"/>
        </w:rPr>
        <w:t>Kabīne personām ar īpašām vajadzībām</w:t>
      </w:r>
      <w:r w:rsidR="00DC022E" w:rsidRPr="003C73B2">
        <w:rPr>
          <w:sz w:val="26"/>
          <w:szCs w:val="26"/>
          <w:lang w:val="lv-LV"/>
        </w:rPr>
        <w:t xml:space="preserve">. </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Nolaižami un stabili roku atbalsti, kas stiprinās pie karkasa pastiprinātas statnes.</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Palielināta izmēra spogulis 60x60cm.</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Divi drēbju un somu turētāji.</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 xml:space="preserve">Iebūvējamā nerūsējošā tērauda izlietne, aprīkota ar pogu (ar taimeri) ūdens padevei. Nišas telpa zem izlietnes vienkāršotai piekļūšanai ratiņkrēslā. </w:t>
      </w:r>
    </w:p>
    <w:p w:rsidR="00DC022E" w:rsidRPr="003C73B2" w:rsidRDefault="00DC022E" w:rsidP="001021D8">
      <w:pPr>
        <w:numPr>
          <w:ilvl w:val="2"/>
          <w:numId w:val="20"/>
        </w:numPr>
        <w:tabs>
          <w:tab w:val="left" w:pos="900"/>
        </w:tabs>
        <w:ind w:left="0" w:firstLine="360"/>
        <w:jc w:val="both"/>
        <w:rPr>
          <w:sz w:val="26"/>
          <w:szCs w:val="26"/>
          <w:lang w:val="lv-LV"/>
        </w:rPr>
      </w:pPr>
      <w:r w:rsidRPr="003C73B2">
        <w:rPr>
          <w:sz w:val="26"/>
          <w:szCs w:val="26"/>
          <w:lang w:val="lv-LV"/>
        </w:rPr>
        <w:t>Pārējais aprīkojums kā standarta kabīnei</w:t>
      </w:r>
    </w:p>
    <w:p w:rsidR="00DC022E" w:rsidRPr="003C73B2" w:rsidRDefault="001021D8" w:rsidP="001021D8">
      <w:pPr>
        <w:tabs>
          <w:tab w:val="left" w:pos="900"/>
        </w:tabs>
        <w:ind w:firstLine="360"/>
        <w:rPr>
          <w:sz w:val="26"/>
          <w:szCs w:val="26"/>
          <w:lang w:val="lv-LV"/>
        </w:rPr>
      </w:pPr>
      <w:r w:rsidRPr="003C73B2">
        <w:rPr>
          <w:b/>
          <w:sz w:val="26"/>
          <w:szCs w:val="26"/>
          <w:lang w:val="lv-LV"/>
        </w:rPr>
        <w:t xml:space="preserve">1.3.4. </w:t>
      </w:r>
      <w:r w:rsidR="00DC022E" w:rsidRPr="003C73B2">
        <w:rPr>
          <w:b/>
          <w:sz w:val="26"/>
          <w:szCs w:val="26"/>
          <w:lang w:val="lv-LV"/>
        </w:rPr>
        <w:t xml:space="preserve">Aprīkojums. </w:t>
      </w:r>
      <w:r w:rsidR="00DC022E" w:rsidRPr="003C73B2">
        <w:rPr>
          <w:sz w:val="26"/>
          <w:szCs w:val="26"/>
          <w:lang w:val="lv-LV"/>
        </w:rPr>
        <w:t>Sabiedriskajā tualetei jābūt aprīkotai ar:</w:t>
      </w:r>
    </w:p>
    <w:p w:rsidR="00DC022E" w:rsidRPr="003C73B2" w:rsidRDefault="00DC022E" w:rsidP="001021D8">
      <w:pPr>
        <w:numPr>
          <w:ilvl w:val="2"/>
          <w:numId w:val="20"/>
        </w:numPr>
        <w:ind w:left="0" w:firstLine="360"/>
        <w:jc w:val="both"/>
        <w:rPr>
          <w:sz w:val="26"/>
          <w:szCs w:val="26"/>
          <w:lang w:val="lv-LV"/>
        </w:rPr>
      </w:pPr>
      <w:r w:rsidRPr="003C73B2">
        <w:rPr>
          <w:sz w:val="26"/>
          <w:szCs w:val="26"/>
          <w:lang w:val="lv-LV"/>
        </w:rPr>
        <w:lastRenderedPageBreak/>
        <w:t xml:space="preserve">Bezmaksas piekļuves sistēmu (ieeja notiek nospiežot pogu kura norāda vai kabīne aizņemta vai brīva, kas tiek apzīmēta ar krāsām zaļš (brīvs), sarkans (aizņemts), ar maksimālo atrašanās laiku kabīnē 25min, </w:t>
      </w:r>
    </w:p>
    <w:p w:rsidR="00DC022E" w:rsidRPr="003C73B2" w:rsidRDefault="00DC022E" w:rsidP="001021D8">
      <w:pPr>
        <w:numPr>
          <w:ilvl w:val="2"/>
          <w:numId w:val="20"/>
        </w:numPr>
        <w:ind w:left="0" w:firstLine="360"/>
        <w:rPr>
          <w:sz w:val="26"/>
          <w:szCs w:val="26"/>
          <w:lang w:val="lv-LV"/>
        </w:rPr>
      </w:pPr>
      <w:r w:rsidRPr="003C73B2">
        <w:rPr>
          <w:sz w:val="26"/>
          <w:szCs w:val="26"/>
          <w:lang w:val="lv-LV"/>
        </w:rPr>
        <w:t>skaņas signalizāciju ar laika limitu katrā kabīnē,</w:t>
      </w:r>
    </w:p>
    <w:p w:rsidR="00DC022E" w:rsidRPr="003C73B2" w:rsidRDefault="00DC022E" w:rsidP="001021D8">
      <w:pPr>
        <w:numPr>
          <w:ilvl w:val="2"/>
          <w:numId w:val="20"/>
        </w:numPr>
        <w:ind w:left="0" w:firstLine="360"/>
        <w:rPr>
          <w:sz w:val="26"/>
          <w:szCs w:val="26"/>
          <w:lang w:val="lv-LV"/>
        </w:rPr>
      </w:pPr>
      <w:r w:rsidRPr="003C73B2">
        <w:rPr>
          <w:sz w:val="26"/>
          <w:szCs w:val="26"/>
          <w:lang w:val="lv-LV"/>
        </w:rPr>
        <w:t>ūdeni roku mazgāšanai un siltā gaisa roku žāvētāju kabīnēs,</w:t>
      </w:r>
    </w:p>
    <w:p w:rsidR="00DC022E" w:rsidRPr="003C73B2" w:rsidRDefault="00DC022E" w:rsidP="001021D8">
      <w:pPr>
        <w:numPr>
          <w:ilvl w:val="2"/>
          <w:numId w:val="20"/>
        </w:numPr>
        <w:ind w:left="0" w:firstLine="360"/>
        <w:rPr>
          <w:sz w:val="26"/>
          <w:szCs w:val="26"/>
          <w:lang w:val="lv-LV"/>
        </w:rPr>
      </w:pPr>
      <w:r w:rsidRPr="003C73B2">
        <w:rPr>
          <w:sz w:val="26"/>
          <w:szCs w:val="26"/>
          <w:lang w:val="lv-LV"/>
        </w:rPr>
        <w:t>pašmazgājošo klozetpodu ,</w:t>
      </w:r>
    </w:p>
    <w:p w:rsidR="00DC022E" w:rsidRPr="003C73B2" w:rsidRDefault="00DC022E" w:rsidP="001021D8">
      <w:pPr>
        <w:numPr>
          <w:ilvl w:val="2"/>
          <w:numId w:val="20"/>
        </w:numPr>
        <w:ind w:left="0" w:firstLine="360"/>
        <w:rPr>
          <w:sz w:val="26"/>
          <w:szCs w:val="26"/>
          <w:lang w:val="lv-LV"/>
        </w:rPr>
      </w:pPr>
      <w:r w:rsidRPr="003C73B2">
        <w:rPr>
          <w:sz w:val="26"/>
          <w:szCs w:val="26"/>
          <w:lang w:val="lv-LV"/>
        </w:rPr>
        <w:t>elektrisko durvju atvēršanas mehānismu katrā kabīnē,</w:t>
      </w:r>
    </w:p>
    <w:p w:rsidR="00DC022E" w:rsidRPr="003C73B2" w:rsidRDefault="00DC022E" w:rsidP="001021D8">
      <w:pPr>
        <w:numPr>
          <w:ilvl w:val="2"/>
          <w:numId w:val="20"/>
        </w:numPr>
        <w:ind w:left="0" w:firstLine="360"/>
        <w:rPr>
          <w:sz w:val="26"/>
          <w:szCs w:val="26"/>
          <w:lang w:val="lv-LV"/>
        </w:rPr>
      </w:pPr>
      <w:r w:rsidRPr="003C73B2">
        <w:rPr>
          <w:sz w:val="26"/>
          <w:szCs w:val="26"/>
          <w:lang w:val="lv-LV"/>
        </w:rPr>
        <w:t>avārijas skaņu signālu, ugunsdrošības sensoriem katrā kabīnē.</w:t>
      </w:r>
    </w:p>
    <w:p w:rsidR="00DC022E" w:rsidRPr="003C73B2" w:rsidRDefault="001021D8" w:rsidP="001021D8">
      <w:pPr>
        <w:tabs>
          <w:tab w:val="left" w:pos="900"/>
        </w:tabs>
        <w:ind w:firstLine="360"/>
        <w:rPr>
          <w:sz w:val="26"/>
          <w:szCs w:val="26"/>
          <w:lang w:val="lv-LV"/>
        </w:rPr>
      </w:pPr>
      <w:r w:rsidRPr="003C73B2">
        <w:rPr>
          <w:b/>
          <w:sz w:val="26"/>
          <w:szCs w:val="26"/>
          <w:lang w:val="lv-LV"/>
        </w:rPr>
        <w:t xml:space="preserve">1.3.5. </w:t>
      </w:r>
      <w:r w:rsidR="00DC022E" w:rsidRPr="003C73B2">
        <w:rPr>
          <w:b/>
          <w:sz w:val="26"/>
          <w:szCs w:val="26"/>
          <w:lang w:val="lv-LV"/>
        </w:rPr>
        <w:t>Elektroapgādes sistēma</w:t>
      </w:r>
      <w:r w:rsidR="00DC022E" w:rsidRPr="003C73B2">
        <w:rPr>
          <w:sz w:val="26"/>
          <w:szCs w:val="26"/>
          <w:lang w:val="lv-LV"/>
        </w:rPr>
        <w:t>. Elektroenerģijas sadales kārba ar automātisko drošinātāju un iezemētu elektriskās ķēdes avārijas pārtraucēju. Automātiski funkcionējoši laika slēdži un releji. Apgaismojums ar izturīgiem un ilgam darbības termiņam paredzētiem piederumiem ar nelielu elektrības patēriņu. Ārējais perimetra apgaismojums ar gaismas sensoru.</w:t>
      </w:r>
    </w:p>
    <w:p w:rsidR="00DC022E" w:rsidRPr="003C73B2" w:rsidRDefault="001021D8" w:rsidP="001021D8">
      <w:pPr>
        <w:tabs>
          <w:tab w:val="left" w:pos="900"/>
        </w:tabs>
        <w:ind w:firstLine="360"/>
        <w:jc w:val="both"/>
        <w:rPr>
          <w:sz w:val="26"/>
          <w:szCs w:val="26"/>
          <w:lang w:val="lv-LV"/>
        </w:rPr>
      </w:pPr>
      <w:r w:rsidRPr="003C73B2">
        <w:rPr>
          <w:b/>
          <w:sz w:val="26"/>
          <w:szCs w:val="26"/>
          <w:lang w:val="lv-LV"/>
        </w:rPr>
        <w:t xml:space="preserve">1.3.6. </w:t>
      </w:r>
      <w:r w:rsidR="00DC022E" w:rsidRPr="003C73B2">
        <w:rPr>
          <w:b/>
          <w:sz w:val="26"/>
          <w:szCs w:val="26"/>
          <w:lang w:val="lv-LV"/>
        </w:rPr>
        <w:t>Ūdensvada un kanalizācijas pieslēgums.</w:t>
      </w:r>
      <w:r w:rsidR="00DC022E" w:rsidRPr="003C73B2">
        <w:rPr>
          <w:sz w:val="26"/>
          <w:szCs w:val="26"/>
          <w:lang w:val="lv-LV"/>
        </w:rPr>
        <w:t xml:space="preserve"> Pieslēgumam pilsētas kopējiem komunikāciju tīkliem jābūt paredzētam ar cauruļvadu diametru: </w:t>
      </w:r>
    </w:p>
    <w:p w:rsidR="00DC022E" w:rsidRPr="003C73B2" w:rsidRDefault="00DC022E" w:rsidP="001021D8">
      <w:pPr>
        <w:numPr>
          <w:ilvl w:val="2"/>
          <w:numId w:val="20"/>
        </w:numPr>
        <w:ind w:left="0" w:firstLine="360"/>
        <w:rPr>
          <w:sz w:val="26"/>
          <w:szCs w:val="26"/>
          <w:lang w:val="lv-LV"/>
        </w:rPr>
      </w:pPr>
      <w:r w:rsidRPr="003C73B2">
        <w:rPr>
          <w:sz w:val="26"/>
          <w:szCs w:val="26"/>
          <w:lang w:val="lv-LV"/>
        </w:rPr>
        <w:t>ūdensvadam – Ø 32 mm,</w:t>
      </w:r>
    </w:p>
    <w:p w:rsidR="00DC022E" w:rsidRPr="003C73B2" w:rsidRDefault="00DC022E" w:rsidP="001021D8">
      <w:pPr>
        <w:numPr>
          <w:ilvl w:val="2"/>
          <w:numId w:val="20"/>
        </w:numPr>
        <w:ind w:left="0" w:firstLine="360"/>
        <w:rPr>
          <w:sz w:val="26"/>
          <w:szCs w:val="26"/>
          <w:lang w:val="lv-LV"/>
        </w:rPr>
      </w:pPr>
      <w:r w:rsidRPr="003C73B2">
        <w:rPr>
          <w:sz w:val="26"/>
          <w:szCs w:val="26"/>
          <w:lang w:val="lv-LV"/>
        </w:rPr>
        <w:t>kanalizācijai – Ø 110 mm.</w:t>
      </w:r>
    </w:p>
    <w:p w:rsidR="00DC022E" w:rsidRPr="003C73B2" w:rsidRDefault="001021D8" w:rsidP="001021D8">
      <w:pPr>
        <w:tabs>
          <w:tab w:val="left" w:pos="900"/>
        </w:tabs>
        <w:ind w:firstLine="360"/>
        <w:jc w:val="both"/>
        <w:rPr>
          <w:sz w:val="26"/>
          <w:szCs w:val="26"/>
          <w:lang w:val="lv-LV"/>
        </w:rPr>
      </w:pPr>
      <w:r w:rsidRPr="003C73B2">
        <w:rPr>
          <w:sz w:val="26"/>
          <w:szCs w:val="26"/>
          <w:lang w:val="lv-LV"/>
        </w:rPr>
        <w:t xml:space="preserve">1.3.7. </w:t>
      </w:r>
      <w:r w:rsidR="00DC022E" w:rsidRPr="003C73B2">
        <w:rPr>
          <w:sz w:val="26"/>
          <w:szCs w:val="26"/>
          <w:lang w:val="lv-LV"/>
        </w:rPr>
        <w:t>Jābūt ekonomiskam ūdens patēriņam (roku mazgāšanas izlietnei jābūt ar ūdens patēriņa kontroles laika pogu, vai gaismas sensoru, kas regulē ūdens padevi ar laika limitu).</w:t>
      </w:r>
    </w:p>
    <w:p w:rsidR="00DC022E" w:rsidRPr="003C73B2" w:rsidRDefault="001021D8" w:rsidP="001021D8">
      <w:pPr>
        <w:tabs>
          <w:tab w:val="left" w:pos="900"/>
        </w:tabs>
        <w:ind w:firstLine="360"/>
        <w:jc w:val="both"/>
        <w:rPr>
          <w:sz w:val="26"/>
          <w:szCs w:val="26"/>
          <w:lang w:val="lv-LV"/>
        </w:rPr>
      </w:pPr>
      <w:r w:rsidRPr="003C73B2">
        <w:rPr>
          <w:b/>
          <w:sz w:val="26"/>
          <w:szCs w:val="26"/>
          <w:lang w:val="lv-LV"/>
        </w:rPr>
        <w:t xml:space="preserve">1.3.8. </w:t>
      </w:r>
      <w:r w:rsidR="00DC022E" w:rsidRPr="003C73B2">
        <w:rPr>
          <w:b/>
          <w:sz w:val="26"/>
          <w:szCs w:val="26"/>
          <w:lang w:val="lv-LV"/>
        </w:rPr>
        <w:t xml:space="preserve">Apsildīšana un ventilācija. </w:t>
      </w:r>
      <w:r w:rsidR="00DC022E" w:rsidRPr="003C73B2">
        <w:rPr>
          <w:sz w:val="26"/>
          <w:szCs w:val="26"/>
          <w:lang w:val="lv-LV"/>
        </w:rPr>
        <w:t>Gaisa apsildīšana jānodrošina ar piespiedu (mākslīgo) vēdināšanu ar padevi pa cauruļvadiem. Mehāniski visām telpām regulējamu ventilācijas ieplūdi un izplūdi un siltuma padevi.</w:t>
      </w:r>
    </w:p>
    <w:p w:rsidR="00DC022E" w:rsidRPr="003C73B2" w:rsidRDefault="001021D8" w:rsidP="001021D8">
      <w:pPr>
        <w:tabs>
          <w:tab w:val="left" w:pos="900"/>
        </w:tabs>
        <w:ind w:firstLine="360"/>
        <w:jc w:val="both"/>
        <w:rPr>
          <w:sz w:val="26"/>
          <w:szCs w:val="26"/>
          <w:lang w:val="lv-LV"/>
        </w:rPr>
      </w:pPr>
      <w:r w:rsidRPr="003C73B2">
        <w:rPr>
          <w:b/>
          <w:sz w:val="26"/>
          <w:szCs w:val="26"/>
          <w:lang w:val="lv-LV"/>
        </w:rPr>
        <w:t xml:space="preserve">1.3.9. </w:t>
      </w:r>
      <w:r w:rsidR="00DC022E" w:rsidRPr="003C73B2">
        <w:rPr>
          <w:b/>
          <w:sz w:val="26"/>
          <w:szCs w:val="26"/>
          <w:lang w:val="lv-LV"/>
        </w:rPr>
        <w:t xml:space="preserve">Servisa telpa. </w:t>
      </w:r>
      <w:r w:rsidR="00DC022E" w:rsidRPr="003C73B2">
        <w:rPr>
          <w:sz w:val="26"/>
          <w:szCs w:val="26"/>
          <w:lang w:val="lv-LV"/>
        </w:rPr>
        <w:t xml:space="preserve">Drošības nolūkā (īpaši pret vandalismu) slēgta telpa, kur nodrošina patērētās elektroenerģijas un ūdens mērītāju novietošanu, ūdens uzsildīšanu, apsildi un vēdināšanu, u.c. tualetes normālai funkcionēšanai nepieciešamo tehnisko aprīkojumu, kā arī nodrošina tualetes applūšanas novēršanu. </w:t>
      </w:r>
    </w:p>
    <w:p w:rsidR="00DC022E" w:rsidRPr="003C73B2" w:rsidRDefault="001021D8" w:rsidP="001021D8">
      <w:pPr>
        <w:tabs>
          <w:tab w:val="left" w:pos="900"/>
        </w:tabs>
        <w:ind w:firstLine="360"/>
        <w:jc w:val="both"/>
        <w:rPr>
          <w:sz w:val="26"/>
          <w:szCs w:val="26"/>
          <w:lang w:val="lv-LV"/>
        </w:rPr>
      </w:pPr>
      <w:r w:rsidRPr="003C73B2">
        <w:rPr>
          <w:b/>
          <w:sz w:val="26"/>
          <w:szCs w:val="26"/>
          <w:lang w:val="lv-LV"/>
        </w:rPr>
        <w:t xml:space="preserve">1.3.10. </w:t>
      </w:r>
      <w:r w:rsidR="00DC022E" w:rsidRPr="003C73B2">
        <w:rPr>
          <w:b/>
          <w:sz w:val="26"/>
          <w:szCs w:val="26"/>
          <w:lang w:val="lv-LV"/>
        </w:rPr>
        <w:t xml:space="preserve">Durvis. </w:t>
      </w:r>
      <w:r w:rsidR="00DC022E" w:rsidRPr="003C73B2">
        <w:rPr>
          <w:sz w:val="26"/>
          <w:szCs w:val="26"/>
          <w:lang w:val="lv-LV"/>
        </w:rPr>
        <w:t>Durvis un durvju rāmis izgatavots no īpaši izturīga materiāla.</w:t>
      </w:r>
    </w:p>
    <w:p w:rsidR="00DC022E" w:rsidRPr="003C73B2" w:rsidRDefault="001021D8" w:rsidP="001021D8">
      <w:pPr>
        <w:tabs>
          <w:tab w:val="left" w:pos="900"/>
        </w:tabs>
        <w:ind w:firstLine="360"/>
        <w:rPr>
          <w:sz w:val="26"/>
          <w:szCs w:val="26"/>
          <w:lang w:val="lv-LV"/>
        </w:rPr>
      </w:pPr>
      <w:r w:rsidRPr="003C73B2">
        <w:rPr>
          <w:b/>
          <w:sz w:val="26"/>
          <w:szCs w:val="26"/>
          <w:lang w:val="lv-LV"/>
        </w:rPr>
        <w:t xml:space="preserve">1.3.11. </w:t>
      </w:r>
      <w:r w:rsidR="00DC022E" w:rsidRPr="003C73B2">
        <w:rPr>
          <w:b/>
          <w:sz w:val="26"/>
          <w:szCs w:val="26"/>
          <w:lang w:val="lv-LV"/>
        </w:rPr>
        <w:t xml:space="preserve">Grīda. </w:t>
      </w:r>
      <w:r w:rsidR="00DC022E" w:rsidRPr="003C73B2">
        <w:rPr>
          <w:sz w:val="26"/>
          <w:szCs w:val="26"/>
          <w:lang w:val="lv-LV"/>
        </w:rPr>
        <w:t>Grīdas segumam izmantotas flīzes vai plastikāta materiāls.</w:t>
      </w:r>
    </w:p>
    <w:p w:rsidR="00DC022E" w:rsidRPr="003C73B2" w:rsidRDefault="001021D8" w:rsidP="001021D8">
      <w:pPr>
        <w:tabs>
          <w:tab w:val="left" w:pos="900"/>
        </w:tabs>
        <w:ind w:firstLine="360"/>
        <w:rPr>
          <w:sz w:val="26"/>
          <w:szCs w:val="26"/>
          <w:lang w:val="lv-LV"/>
        </w:rPr>
      </w:pPr>
      <w:r w:rsidRPr="003C73B2">
        <w:rPr>
          <w:b/>
          <w:sz w:val="26"/>
          <w:szCs w:val="26"/>
          <w:lang w:val="lv-LV"/>
        </w:rPr>
        <w:t xml:space="preserve">1.3.12. </w:t>
      </w:r>
      <w:r w:rsidR="00DC022E" w:rsidRPr="003C73B2">
        <w:rPr>
          <w:b/>
          <w:sz w:val="26"/>
          <w:szCs w:val="26"/>
          <w:lang w:val="lv-LV"/>
        </w:rPr>
        <w:t xml:space="preserve">Jumts. </w:t>
      </w:r>
      <w:r w:rsidR="00DC022E" w:rsidRPr="003C73B2">
        <w:rPr>
          <w:sz w:val="26"/>
          <w:szCs w:val="26"/>
          <w:lang w:val="lv-LV"/>
        </w:rPr>
        <w:t>Metāla.</w:t>
      </w:r>
    </w:p>
    <w:p w:rsidR="00DC022E" w:rsidRPr="003C73B2" w:rsidRDefault="001021D8" w:rsidP="001021D8">
      <w:pPr>
        <w:tabs>
          <w:tab w:val="left" w:pos="900"/>
        </w:tabs>
        <w:ind w:firstLine="360"/>
        <w:rPr>
          <w:sz w:val="26"/>
          <w:szCs w:val="26"/>
          <w:lang w:val="lv-LV"/>
        </w:rPr>
      </w:pPr>
      <w:r w:rsidRPr="003C73B2">
        <w:rPr>
          <w:b/>
          <w:sz w:val="26"/>
          <w:szCs w:val="26"/>
          <w:lang w:val="lv-LV"/>
        </w:rPr>
        <w:t xml:space="preserve">1.3.13. </w:t>
      </w:r>
      <w:r w:rsidR="00DC022E" w:rsidRPr="003C73B2">
        <w:rPr>
          <w:b/>
          <w:sz w:val="26"/>
          <w:szCs w:val="26"/>
          <w:lang w:val="lv-LV"/>
        </w:rPr>
        <w:t>Griesti.</w:t>
      </w:r>
      <w:r w:rsidR="00DC022E" w:rsidRPr="003C73B2">
        <w:rPr>
          <w:sz w:val="26"/>
          <w:szCs w:val="26"/>
          <w:lang w:val="lv-LV"/>
        </w:rPr>
        <w:t xml:space="preserve"> Publiskajā daļā griesti pildītie paneļi nosegti ar kompozīto laminātu.</w:t>
      </w:r>
    </w:p>
    <w:p w:rsidR="00DC022E" w:rsidRPr="003C73B2" w:rsidRDefault="001021D8" w:rsidP="001021D8">
      <w:pPr>
        <w:tabs>
          <w:tab w:val="left" w:pos="900"/>
        </w:tabs>
        <w:ind w:firstLine="360"/>
        <w:jc w:val="both"/>
        <w:rPr>
          <w:sz w:val="26"/>
          <w:szCs w:val="26"/>
          <w:lang w:val="lv-LV"/>
        </w:rPr>
      </w:pPr>
      <w:r w:rsidRPr="003C73B2">
        <w:rPr>
          <w:b/>
          <w:sz w:val="26"/>
          <w:szCs w:val="26"/>
          <w:lang w:val="lv-LV"/>
        </w:rPr>
        <w:t xml:space="preserve">1.3.14. </w:t>
      </w:r>
      <w:r w:rsidR="00DC022E" w:rsidRPr="003C73B2">
        <w:rPr>
          <w:b/>
          <w:sz w:val="26"/>
          <w:szCs w:val="26"/>
          <w:lang w:val="lv-LV"/>
        </w:rPr>
        <w:t>Sienas.</w:t>
      </w:r>
      <w:r w:rsidR="00DC022E" w:rsidRPr="003C73B2">
        <w:rPr>
          <w:sz w:val="26"/>
          <w:szCs w:val="26"/>
          <w:lang w:val="lv-LV"/>
        </w:rPr>
        <w:t xml:space="preserve"> Sienu apdarei izmantojami materiāli, kuri nodrošinātu vienkāršu kopšanu un uzkrāsojumu notīrīšanu, kā arī vandalisma seku novēršanu. Ārsienu materiālam jānodrošina īpaša izturības noturība (sals, triecieni u.c). </w:t>
      </w:r>
    </w:p>
    <w:p w:rsidR="00DC022E" w:rsidRPr="003C73B2" w:rsidRDefault="001021D8" w:rsidP="001021D8">
      <w:pPr>
        <w:tabs>
          <w:tab w:val="left" w:pos="900"/>
        </w:tabs>
        <w:ind w:firstLine="360"/>
        <w:jc w:val="both"/>
        <w:rPr>
          <w:sz w:val="26"/>
          <w:szCs w:val="26"/>
          <w:lang w:val="lv-LV"/>
        </w:rPr>
      </w:pPr>
      <w:r w:rsidRPr="003C73B2">
        <w:rPr>
          <w:b/>
          <w:sz w:val="26"/>
          <w:szCs w:val="26"/>
          <w:lang w:val="lv-LV"/>
        </w:rPr>
        <w:t xml:space="preserve">1.3.15. </w:t>
      </w:r>
      <w:r w:rsidR="00DC022E" w:rsidRPr="003C73B2">
        <w:rPr>
          <w:b/>
          <w:sz w:val="26"/>
          <w:szCs w:val="26"/>
          <w:lang w:val="lv-LV"/>
        </w:rPr>
        <w:t>Antivandalisms.</w:t>
      </w:r>
      <w:r w:rsidR="00DC022E" w:rsidRPr="003C73B2">
        <w:rPr>
          <w:sz w:val="26"/>
          <w:szCs w:val="26"/>
          <w:lang w:val="lv-LV"/>
        </w:rPr>
        <w:t xml:space="preserve"> Tualetes publiskai daļai ir jābūt ar īpaši augstu aizsardzību pret vandalisma aktiem un drošai lietošanā.</w:t>
      </w:r>
    </w:p>
    <w:p w:rsidR="00DC022E" w:rsidRPr="003C73B2" w:rsidRDefault="001021D8" w:rsidP="001021D8">
      <w:pPr>
        <w:tabs>
          <w:tab w:val="left" w:pos="900"/>
        </w:tabs>
        <w:ind w:firstLine="360"/>
        <w:jc w:val="both"/>
        <w:rPr>
          <w:sz w:val="26"/>
          <w:szCs w:val="26"/>
          <w:lang w:val="lv-LV"/>
        </w:rPr>
      </w:pPr>
      <w:r w:rsidRPr="003C73B2">
        <w:rPr>
          <w:b/>
          <w:sz w:val="26"/>
          <w:szCs w:val="26"/>
          <w:lang w:val="lv-LV"/>
        </w:rPr>
        <w:t xml:space="preserve">1.3.16. </w:t>
      </w:r>
      <w:r w:rsidR="00DC022E" w:rsidRPr="003C73B2">
        <w:rPr>
          <w:b/>
          <w:sz w:val="26"/>
          <w:szCs w:val="26"/>
          <w:lang w:val="lv-LV"/>
        </w:rPr>
        <w:t>Atbilstība.</w:t>
      </w:r>
      <w:r w:rsidR="00DC022E" w:rsidRPr="003C73B2">
        <w:rPr>
          <w:sz w:val="26"/>
          <w:szCs w:val="26"/>
          <w:lang w:val="lv-LV"/>
        </w:rPr>
        <w:t xml:space="preserve"> Publiskai tualetei jāatbilst Latvijas Republikas normatīvo aktu prasībām. </w:t>
      </w:r>
    </w:p>
    <w:p w:rsidR="00DC022E" w:rsidRPr="003C73B2" w:rsidRDefault="001021D8" w:rsidP="001021D8">
      <w:pPr>
        <w:tabs>
          <w:tab w:val="left" w:pos="720"/>
        </w:tabs>
        <w:ind w:left="360"/>
        <w:jc w:val="both"/>
        <w:rPr>
          <w:b/>
          <w:sz w:val="26"/>
          <w:szCs w:val="26"/>
          <w:lang w:val="lv-LV"/>
        </w:rPr>
      </w:pPr>
      <w:r w:rsidRPr="003C73B2">
        <w:rPr>
          <w:b/>
          <w:sz w:val="26"/>
          <w:szCs w:val="26"/>
          <w:lang w:val="lv-LV"/>
        </w:rPr>
        <w:t xml:space="preserve">1.4. </w:t>
      </w:r>
      <w:r w:rsidR="00DC022E" w:rsidRPr="003C73B2">
        <w:rPr>
          <w:b/>
          <w:sz w:val="26"/>
          <w:szCs w:val="26"/>
          <w:lang w:val="lv-LV"/>
        </w:rPr>
        <w:t xml:space="preserve">Funkcionēšana. </w:t>
      </w:r>
      <w:r w:rsidR="00DC022E" w:rsidRPr="003C73B2">
        <w:rPr>
          <w:sz w:val="26"/>
          <w:szCs w:val="26"/>
          <w:lang w:val="lv-LV"/>
        </w:rPr>
        <w:t xml:space="preserve">Tualetei jānodrošina nepārtraukts darbs 24 stundas diennaktī bez brīvdienām 365 dienas gadā visā līguma darbības laikā. </w:t>
      </w:r>
    </w:p>
    <w:p w:rsidR="00DC022E" w:rsidRPr="003C73B2" w:rsidRDefault="001021D8" w:rsidP="001021D8">
      <w:pPr>
        <w:tabs>
          <w:tab w:val="left" w:pos="720"/>
        </w:tabs>
        <w:ind w:left="360"/>
        <w:jc w:val="both"/>
        <w:rPr>
          <w:b/>
          <w:sz w:val="26"/>
          <w:szCs w:val="26"/>
          <w:lang w:val="lv-LV"/>
        </w:rPr>
      </w:pPr>
      <w:r w:rsidRPr="003C73B2">
        <w:rPr>
          <w:b/>
          <w:sz w:val="26"/>
          <w:szCs w:val="26"/>
          <w:lang w:val="lv-LV"/>
        </w:rPr>
        <w:t xml:space="preserve">1.5. </w:t>
      </w:r>
      <w:r w:rsidR="00DC022E" w:rsidRPr="003C73B2">
        <w:rPr>
          <w:b/>
          <w:sz w:val="26"/>
          <w:szCs w:val="26"/>
          <w:lang w:val="lv-LV"/>
        </w:rPr>
        <w:t xml:space="preserve">Uzstādīšana. </w:t>
      </w:r>
      <w:r w:rsidR="00DC022E" w:rsidRPr="003C73B2">
        <w:rPr>
          <w:sz w:val="26"/>
          <w:szCs w:val="26"/>
          <w:lang w:val="lv-LV"/>
        </w:rPr>
        <w:t>Pretendents par saviem līdzekļiem 4 nedēļu laikā veic sabiedrisko tualešu uzstādīšanu un nodošanu ekspluatācijā Rīgas pilsētas būvvaldei.</w:t>
      </w:r>
    </w:p>
    <w:p w:rsidR="00DC022E" w:rsidRPr="003C73B2" w:rsidRDefault="00DC022E" w:rsidP="00DC022E">
      <w:pPr>
        <w:rPr>
          <w:sz w:val="26"/>
          <w:szCs w:val="26"/>
          <w:lang w:val="lv-LV"/>
        </w:rPr>
      </w:pPr>
    </w:p>
    <w:p w:rsidR="00DC022E" w:rsidRPr="003C73B2" w:rsidRDefault="00DC022E" w:rsidP="00DC022E">
      <w:pPr>
        <w:rPr>
          <w:sz w:val="26"/>
          <w:szCs w:val="26"/>
          <w:lang w:val="lv-LV"/>
        </w:rPr>
      </w:pPr>
    </w:p>
    <w:p w:rsidR="00E90C7E" w:rsidRPr="003C73B2" w:rsidRDefault="00E90C7E" w:rsidP="00DC022E">
      <w:pPr>
        <w:rPr>
          <w:sz w:val="26"/>
          <w:szCs w:val="26"/>
          <w:lang w:val="lv-LV"/>
        </w:rPr>
      </w:pPr>
    </w:p>
    <w:p w:rsidR="00E90C7E" w:rsidRPr="003C73B2" w:rsidRDefault="00E90C7E" w:rsidP="00DC022E">
      <w:pPr>
        <w:rPr>
          <w:sz w:val="26"/>
          <w:szCs w:val="26"/>
          <w:lang w:val="lv-LV"/>
        </w:rPr>
      </w:pPr>
    </w:p>
    <w:p w:rsidR="00E90C7E" w:rsidRPr="003C73B2" w:rsidRDefault="00E90C7E" w:rsidP="00DC022E">
      <w:pPr>
        <w:rPr>
          <w:sz w:val="26"/>
          <w:szCs w:val="26"/>
          <w:lang w:val="lv-LV"/>
        </w:rPr>
      </w:pPr>
    </w:p>
    <w:p w:rsidR="00E90C7E" w:rsidRPr="003C73B2" w:rsidRDefault="00E90C7E" w:rsidP="00DC022E">
      <w:pPr>
        <w:rPr>
          <w:sz w:val="26"/>
          <w:szCs w:val="26"/>
          <w:vertAlign w:val="superscript"/>
          <w:lang w:val="lv-LV"/>
        </w:rPr>
      </w:pPr>
    </w:p>
    <w:p w:rsidR="00E90C7E" w:rsidRPr="003C73B2" w:rsidRDefault="00E90C7E" w:rsidP="00DC022E">
      <w:pPr>
        <w:rPr>
          <w:sz w:val="26"/>
          <w:szCs w:val="26"/>
          <w:lang w:val="lv-LV"/>
        </w:rPr>
      </w:pPr>
    </w:p>
    <w:p w:rsidR="00E90C7E" w:rsidRPr="003C73B2" w:rsidRDefault="00E90C7E" w:rsidP="00DC022E">
      <w:pPr>
        <w:rPr>
          <w:sz w:val="26"/>
          <w:szCs w:val="26"/>
          <w:lang w:val="lv-LV"/>
        </w:rPr>
      </w:pPr>
    </w:p>
    <w:p w:rsidR="00E90C7E" w:rsidRPr="003C73B2" w:rsidRDefault="00E90C7E" w:rsidP="00DC022E">
      <w:pPr>
        <w:rPr>
          <w:sz w:val="26"/>
          <w:szCs w:val="26"/>
          <w:lang w:val="lv-LV"/>
        </w:rPr>
      </w:pPr>
    </w:p>
    <w:p w:rsidR="00DC022E" w:rsidRPr="003C73B2" w:rsidRDefault="00DC022E" w:rsidP="00DC022E">
      <w:pPr>
        <w:rPr>
          <w:b/>
          <w:sz w:val="26"/>
          <w:szCs w:val="26"/>
          <w:lang w:val="lv-LV"/>
        </w:rPr>
      </w:pPr>
      <w:r w:rsidRPr="003C73B2">
        <w:rPr>
          <w:b/>
          <w:sz w:val="26"/>
          <w:szCs w:val="26"/>
          <w:lang w:val="lv-LV"/>
        </w:rPr>
        <w:t>II  PRASĪBAS SABIEDRISKO TUALEŠU APKALPOŠANAI</w:t>
      </w:r>
    </w:p>
    <w:p w:rsidR="00DC022E" w:rsidRPr="003C73B2" w:rsidRDefault="00DC022E" w:rsidP="00DC022E">
      <w:pPr>
        <w:rPr>
          <w:sz w:val="26"/>
          <w:szCs w:val="26"/>
          <w:lang w:val="lv-LV"/>
        </w:rPr>
      </w:pPr>
    </w:p>
    <w:p w:rsidR="00E90C7E" w:rsidRPr="003C73B2" w:rsidRDefault="001021D8" w:rsidP="001021D8">
      <w:pPr>
        <w:ind w:left="360"/>
        <w:rPr>
          <w:b/>
          <w:sz w:val="26"/>
          <w:szCs w:val="26"/>
          <w:lang w:val="lv-LV"/>
        </w:rPr>
      </w:pPr>
      <w:r w:rsidRPr="003C73B2">
        <w:rPr>
          <w:b/>
          <w:sz w:val="26"/>
          <w:szCs w:val="26"/>
          <w:lang w:val="lv-LV"/>
        </w:rPr>
        <w:t xml:space="preserve">2.1. </w:t>
      </w:r>
      <w:r w:rsidR="00E90C7E" w:rsidRPr="003C73B2">
        <w:rPr>
          <w:b/>
          <w:sz w:val="26"/>
          <w:szCs w:val="26"/>
          <w:lang w:val="lv-LV"/>
        </w:rPr>
        <w:t>Sabiedrisko tualešu atrašanās vietas  un uzkopjamā platība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1984"/>
        <w:gridCol w:w="1984"/>
        <w:gridCol w:w="2269"/>
      </w:tblGrid>
      <w:tr w:rsidR="00E90C7E" w:rsidRPr="003C73B2" w:rsidTr="00E90C7E">
        <w:trPr>
          <w:cantSplit/>
          <w:trHeight w:val="537"/>
        </w:trPr>
        <w:tc>
          <w:tcPr>
            <w:tcW w:w="993" w:type="dxa"/>
            <w:shd w:val="clear" w:color="auto" w:fill="CCFFCC"/>
            <w:vAlign w:val="center"/>
          </w:tcPr>
          <w:p w:rsidR="00E90C7E" w:rsidRPr="003C73B2" w:rsidRDefault="00E90C7E" w:rsidP="00E90C7E">
            <w:pPr>
              <w:jc w:val="center"/>
              <w:outlineLvl w:val="0"/>
              <w:rPr>
                <w:b/>
                <w:lang w:val="lv-LV"/>
              </w:rPr>
            </w:pPr>
            <w:r w:rsidRPr="003C73B2">
              <w:rPr>
                <w:b/>
                <w:lang w:val="lv-LV"/>
              </w:rPr>
              <w:t>Nr.p.k.</w:t>
            </w:r>
          </w:p>
        </w:tc>
        <w:tc>
          <w:tcPr>
            <w:tcW w:w="2552" w:type="dxa"/>
            <w:shd w:val="clear" w:color="auto" w:fill="CCFFCC"/>
            <w:vAlign w:val="center"/>
          </w:tcPr>
          <w:p w:rsidR="00E90C7E" w:rsidRPr="003C73B2" w:rsidRDefault="00E90C7E" w:rsidP="00E90C7E">
            <w:pPr>
              <w:jc w:val="center"/>
              <w:outlineLvl w:val="0"/>
              <w:rPr>
                <w:b/>
                <w:lang w:val="lv-LV"/>
              </w:rPr>
            </w:pPr>
            <w:r w:rsidRPr="003C73B2">
              <w:rPr>
                <w:b/>
                <w:lang w:val="lv-LV"/>
              </w:rPr>
              <w:t>Tualetes adrese</w:t>
            </w:r>
          </w:p>
        </w:tc>
        <w:tc>
          <w:tcPr>
            <w:tcW w:w="1984" w:type="dxa"/>
            <w:shd w:val="clear" w:color="auto" w:fill="CCFFCC"/>
          </w:tcPr>
          <w:p w:rsidR="00E90C7E" w:rsidRPr="003C73B2" w:rsidRDefault="00E90C7E" w:rsidP="00E90C7E">
            <w:pPr>
              <w:jc w:val="center"/>
              <w:outlineLvl w:val="0"/>
              <w:rPr>
                <w:b/>
                <w:vertAlign w:val="superscript"/>
                <w:lang w:val="lv-LV"/>
              </w:rPr>
            </w:pPr>
            <w:r w:rsidRPr="003C73B2">
              <w:rPr>
                <w:b/>
                <w:lang w:val="lv-LV"/>
              </w:rPr>
              <w:t>Teritorijas kopējā platība, m</w:t>
            </w:r>
            <w:r w:rsidRPr="003C73B2">
              <w:rPr>
                <w:b/>
                <w:vertAlign w:val="superscript"/>
                <w:lang w:val="lv-LV"/>
              </w:rPr>
              <w:t>2</w:t>
            </w:r>
          </w:p>
        </w:tc>
        <w:tc>
          <w:tcPr>
            <w:tcW w:w="1984" w:type="dxa"/>
            <w:shd w:val="clear" w:color="auto" w:fill="CCFFCC"/>
            <w:vAlign w:val="center"/>
          </w:tcPr>
          <w:p w:rsidR="00E90C7E" w:rsidRPr="003C73B2" w:rsidRDefault="00E90C7E" w:rsidP="00E90C7E">
            <w:pPr>
              <w:jc w:val="center"/>
              <w:outlineLvl w:val="0"/>
              <w:rPr>
                <w:b/>
                <w:lang w:val="lv-LV"/>
              </w:rPr>
            </w:pPr>
            <w:r w:rsidRPr="003C73B2">
              <w:rPr>
                <w:b/>
                <w:lang w:val="lv-LV"/>
              </w:rPr>
              <w:t>Sabiedriskās tualetes apbūves laukums, m</w:t>
            </w:r>
            <w:r w:rsidRPr="003C73B2">
              <w:rPr>
                <w:b/>
                <w:vertAlign w:val="superscript"/>
                <w:lang w:val="lv-LV"/>
              </w:rPr>
              <w:t>2</w:t>
            </w:r>
            <w:r w:rsidR="001021D8" w:rsidRPr="003C73B2">
              <w:rPr>
                <w:b/>
                <w:vertAlign w:val="superscript"/>
                <w:lang w:val="lv-LV"/>
              </w:rPr>
              <w:t xml:space="preserve"> *</w:t>
            </w:r>
          </w:p>
        </w:tc>
        <w:tc>
          <w:tcPr>
            <w:tcW w:w="2269" w:type="dxa"/>
            <w:shd w:val="clear" w:color="auto" w:fill="CCFFCC"/>
            <w:vAlign w:val="center"/>
          </w:tcPr>
          <w:p w:rsidR="00E90C7E" w:rsidRPr="003C73B2" w:rsidRDefault="00E90C7E" w:rsidP="00E90C7E">
            <w:pPr>
              <w:jc w:val="center"/>
              <w:outlineLvl w:val="0"/>
              <w:rPr>
                <w:b/>
                <w:lang w:val="lv-LV"/>
              </w:rPr>
            </w:pPr>
            <w:r w:rsidRPr="003C73B2">
              <w:rPr>
                <w:b/>
                <w:lang w:val="lv-LV"/>
              </w:rPr>
              <w:t>Uzkopjamā platība kopā, m</w:t>
            </w:r>
            <w:r w:rsidRPr="003C73B2">
              <w:rPr>
                <w:b/>
                <w:vertAlign w:val="superscript"/>
                <w:lang w:val="lv-LV"/>
              </w:rPr>
              <w:t>2</w:t>
            </w:r>
          </w:p>
        </w:tc>
      </w:tr>
      <w:tr w:rsidR="00E90C7E" w:rsidRPr="003C73B2" w:rsidTr="00E90C7E">
        <w:trPr>
          <w:cantSplit/>
          <w:trHeight w:val="151"/>
        </w:trPr>
        <w:tc>
          <w:tcPr>
            <w:tcW w:w="993" w:type="dxa"/>
            <w:vAlign w:val="center"/>
          </w:tcPr>
          <w:p w:rsidR="00E90C7E" w:rsidRPr="003C73B2" w:rsidRDefault="00E90C7E" w:rsidP="00E90C7E">
            <w:pPr>
              <w:jc w:val="center"/>
              <w:outlineLvl w:val="0"/>
              <w:rPr>
                <w:b/>
                <w:sz w:val="22"/>
                <w:szCs w:val="22"/>
                <w:lang w:val="lv-LV"/>
              </w:rPr>
            </w:pPr>
            <w:r w:rsidRPr="003C73B2">
              <w:rPr>
                <w:b/>
                <w:sz w:val="22"/>
                <w:szCs w:val="22"/>
                <w:lang w:val="lv-LV"/>
              </w:rPr>
              <w:t>1</w:t>
            </w:r>
          </w:p>
        </w:tc>
        <w:tc>
          <w:tcPr>
            <w:tcW w:w="2552" w:type="dxa"/>
            <w:vAlign w:val="center"/>
          </w:tcPr>
          <w:p w:rsidR="00E90C7E" w:rsidRPr="003C73B2" w:rsidRDefault="00E90C7E" w:rsidP="00E90C7E">
            <w:pPr>
              <w:jc w:val="center"/>
              <w:outlineLvl w:val="0"/>
              <w:rPr>
                <w:b/>
                <w:sz w:val="22"/>
                <w:szCs w:val="22"/>
                <w:lang w:val="lv-LV"/>
              </w:rPr>
            </w:pPr>
            <w:r w:rsidRPr="003C73B2">
              <w:rPr>
                <w:b/>
                <w:sz w:val="22"/>
                <w:szCs w:val="22"/>
                <w:lang w:val="lv-LV"/>
              </w:rPr>
              <w:t>2</w:t>
            </w:r>
          </w:p>
        </w:tc>
        <w:tc>
          <w:tcPr>
            <w:tcW w:w="1984" w:type="dxa"/>
          </w:tcPr>
          <w:p w:rsidR="00E90C7E" w:rsidRPr="003C73B2" w:rsidRDefault="00E90C7E" w:rsidP="00E90C7E">
            <w:pPr>
              <w:jc w:val="center"/>
              <w:outlineLvl w:val="0"/>
              <w:rPr>
                <w:b/>
                <w:sz w:val="22"/>
                <w:szCs w:val="22"/>
                <w:lang w:val="lv-LV"/>
              </w:rPr>
            </w:pPr>
            <w:r w:rsidRPr="003C73B2">
              <w:rPr>
                <w:b/>
                <w:sz w:val="22"/>
                <w:szCs w:val="22"/>
                <w:lang w:val="lv-LV"/>
              </w:rPr>
              <w:t>3</w:t>
            </w:r>
          </w:p>
        </w:tc>
        <w:tc>
          <w:tcPr>
            <w:tcW w:w="1984" w:type="dxa"/>
          </w:tcPr>
          <w:p w:rsidR="00E90C7E" w:rsidRPr="003C73B2" w:rsidRDefault="00E90C7E" w:rsidP="00E90C7E">
            <w:pPr>
              <w:jc w:val="center"/>
              <w:outlineLvl w:val="0"/>
              <w:rPr>
                <w:b/>
                <w:sz w:val="22"/>
                <w:szCs w:val="22"/>
                <w:lang w:val="lv-LV"/>
              </w:rPr>
            </w:pPr>
            <w:r w:rsidRPr="003C73B2">
              <w:rPr>
                <w:b/>
                <w:sz w:val="22"/>
                <w:szCs w:val="22"/>
                <w:lang w:val="lv-LV"/>
              </w:rPr>
              <w:t>4</w:t>
            </w:r>
          </w:p>
        </w:tc>
        <w:tc>
          <w:tcPr>
            <w:tcW w:w="2269" w:type="dxa"/>
          </w:tcPr>
          <w:p w:rsidR="00E90C7E" w:rsidRPr="003C73B2" w:rsidRDefault="00E90C7E" w:rsidP="00E90C7E">
            <w:pPr>
              <w:jc w:val="center"/>
              <w:outlineLvl w:val="0"/>
              <w:rPr>
                <w:b/>
                <w:sz w:val="22"/>
                <w:szCs w:val="22"/>
                <w:lang w:val="lv-LV"/>
              </w:rPr>
            </w:pPr>
            <w:r w:rsidRPr="003C73B2">
              <w:rPr>
                <w:b/>
                <w:sz w:val="22"/>
                <w:szCs w:val="22"/>
                <w:lang w:val="lv-LV"/>
              </w:rPr>
              <w:t>5=3-4</w:t>
            </w:r>
          </w:p>
        </w:tc>
      </w:tr>
      <w:tr w:rsidR="00E90C7E" w:rsidRPr="003C73B2" w:rsidTr="00E90C7E">
        <w:trPr>
          <w:trHeight w:val="240"/>
        </w:trPr>
        <w:tc>
          <w:tcPr>
            <w:tcW w:w="993" w:type="dxa"/>
            <w:vAlign w:val="center"/>
          </w:tcPr>
          <w:p w:rsidR="00E90C7E" w:rsidRPr="003C73B2" w:rsidRDefault="00E90C7E" w:rsidP="00E90C7E">
            <w:pPr>
              <w:pStyle w:val="Style1"/>
              <w:spacing w:line="240" w:lineRule="auto"/>
              <w:ind w:right="-99"/>
              <w:rPr>
                <w:rStyle w:val="FontStyle21"/>
                <w:b w:val="0"/>
                <w:sz w:val="24"/>
                <w:szCs w:val="24"/>
              </w:rPr>
            </w:pPr>
            <w:r w:rsidRPr="003C73B2">
              <w:rPr>
                <w:rStyle w:val="FontStyle21"/>
                <w:b w:val="0"/>
                <w:sz w:val="24"/>
                <w:szCs w:val="24"/>
              </w:rPr>
              <w:t>1.</w:t>
            </w:r>
          </w:p>
        </w:tc>
        <w:tc>
          <w:tcPr>
            <w:tcW w:w="2552" w:type="dxa"/>
            <w:vAlign w:val="center"/>
          </w:tcPr>
          <w:p w:rsidR="00E90C7E" w:rsidRPr="003C73B2" w:rsidRDefault="00E90C7E" w:rsidP="00E90C7E">
            <w:pPr>
              <w:rPr>
                <w:lang w:val="lv-LV"/>
              </w:rPr>
            </w:pPr>
            <w:r w:rsidRPr="003C73B2">
              <w:rPr>
                <w:lang w:val="lv-LV"/>
              </w:rPr>
              <w:t>Rīgā, 11.novembra krastmalā krustojumā ar Poļu gāti</w:t>
            </w:r>
          </w:p>
        </w:tc>
        <w:tc>
          <w:tcPr>
            <w:tcW w:w="1984" w:type="dxa"/>
            <w:vAlign w:val="center"/>
          </w:tcPr>
          <w:p w:rsidR="00E90C7E" w:rsidRPr="003C73B2" w:rsidRDefault="00D7086B" w:rsidP="00E90C7E">
            <w:pPr>
              <w:jc w:val="center"/>
              <w:rPr>
                <w:lang w:val="lv-LV"/>
              </w:rPr>
            </w:pPr>
            <w:r w:rsidRPr="003C73B2">
              <w:rPr>
                <w:lang w:val="lv-LV"/>
              </w:rPr>
              <w:t>39.37</w:t>
            </w:r>
          </w:p>
        </w:tc>
        <w:tc>
          <w:tcPr>
            <w:tcW w:w="1984" w:type="dxa"/>
            <w:vAlign w:val="center"/>
          </w:tcPr>
          <w:p w:rsidR="00E90C7E" w:rsidRPr="003C73B2" w:rsidRDefault="00E90C7E" w:rsidP="00E90C7E">
            <w:pPr>
              <w:jc w:val="center"/>
              <w:rPr>
                <w:lang w:val="lv-LV"/>
              </w:rPr>
            </w:pPr>
          </w:p>
        </w:tc>
        <w:tc>
          <w:tcPr>
            <w:tcW w:w="2269" w:type="dxa"/>
            <w:vAlign w:val="center"/>
          </w:tcPr>
          <w:p w:rsidR="00E90C7E" w:rsidRPr="003C73B2" w:rsidRDefault="00E90C7E" w:rsidP="00E90C7E">
            <w:pPr>
              <w:jc w:val="center"/>
              <w:rPr>
                <w:lang w:val="lv-LV"/>
              </w:rPr>
            </w:pPr>
          </w:p>
        </w:tc>
      </w:tr>
      <w:tr w:rsidR="00E90C7E" w:rsidRPr="003C73B2" w:rsidTr="00E90C7E">
        <w:trPr>
          <w:trHeight w:val="231"/>
        </w:trPr>
        <w:tc>
          <w:tcPr>
            <w:tcW w:w="993" w:type="dxa"/>
            <w:vAlign w:val="center"/>
          </w:tcPr>
          <w:p w:rsidR="00E90C7E" w:rsidRPr="003C73B2" w:rsidRDefault="00E90C7E" w:rsidP="00E90C7E">
            <w:pPr>
              <w:pStyle w:val="Style1"/>
              <w:spacing w:line="240" w:lineRule="auto"/>
              <w:ind w:right="-99"/>
              <w:rPr>
                <w:rStyle w:val="FontStyle21"/>
                <w:b w:val="0"/>
                <w:sz w:val="24"/>
                <w:szCs w:val="24"/>
              </w:rPr>
            </w:pPr>
            <w:r w:rsidRPr="003C73B2">
              <w:rPr>
                <w:rStyle w:val="FontStyle21"/>
                <w:b w:val="0"/>
                <w:sz w:val="24"/>
                <w:szCs w:val="24"/>
              </w:rPr>
              <w:t>2.</w:t>
            </w:r>
          </w:p>
        </w:tc>
        <w:tc>
          <w:tcPr>
            <w:tcW w:w="2552" w:type="dxa"/>
            <w:vAlign w:val="center"/>
          </w:tcPr>
          <w:p w:rsidR="00E90C7E" w:rsidRPr="003C73B2" w:rsidRDefault="00E90C7E" w:rsidP="00E90C7E">
            <w:pPr>
              <w:rPr>
                <w:lang w:val="lv-LV"/>
              </w:rPr>
            </w:pPr>
            <w:r w:rsidRPr="003C73B2">
              <w:rPr>
                <w:lang w:val="lv-LV"/>
              </w:rPr>
              <w:t>Rīgā, 11.novembra krastmalā krustojumā ar Bīskapa gāti</w:t>
            </w:r>
          </w:p>
        </w:tc>
        <w:tc>
          <w:tcPr>
            <w:tcW w:w="1984" w:type="dxa"/>
            <w:vAlign w:val="center"/>
          </w:tcPr>
          <w:p w:rsidR="00E90C7E" w:rsidRPr="003C73B2" w:rsidRDefault="00D7086B" w:rsidP="00E90C7E">
            <w:pPr>
              <w:jc w:val="center"/>
              <w:rPr>
                <w:lang w:val="lv-LV"/>
              </w:rPr>
            </w:pPr>
            <w:r w:rsidRPr="003C73B2">
              <w:rPr>
                <w:lang w:val="lv-LV"/>
              </w:rPr>
              <w:t>48.55</w:t>
            </w:r>
          </w:p>
        </w:tc>
        <w:tc>
          <w:tcPr>
            <w:tcW w:w="1984" w:type="dxa"/>
            <w:vAlign w:val="center"/>
          </w:tcPr>
          <w:p w:rsidR="00E90C7E" w:rsidRPr="003C73B2" w:rsidRDefault="00E90C7E" w:rsidP="00E90C7E">
            <w:pPr>
              <w:jc w:val="center"/>
              <w:rPr>
                <w:lang w:val="lv-LV"/>
              </w:rPr>
            </w:pPr>
          </w:p>
        </w:tc>
        <w:tc>
          <w:tcPr>
            <w:tcW w:w="2269" w:type="dxa"/>
            <w:vAlign w:val="center"/>
          </w:tcPr>
          <w:p w:rsidR="00E90C7E" w:rsidRPr="003C73B2" w:rsidRDefault="00E90C7E" w:rsidP="00E90C7E">
            <w:pPr>
              <w:jc w:val="center"/>
              <w:rPr>
                <w:lang w:val="lv-LV"/>
              </w:rPr>
            </w:pPr>
          </w:p>
        </w:tc>
      </w:tr>
    </w:tbl>
    <w:p w:rsidR="00E90C7E" w:rsidRPr="003C73B2" w:rsidRDefault="001021D8" w:rsidP="001021D8">
      <w:pPr>
        <w:ind w:firstLine="567"/>
        <w:rPr>
          <w:sz w:val="26"/>
          <w:szCs w:val="26"/>
          <w:lang w:val="lv-LV"/>
        </w:rPr>
      </w:pPr>
      <w:r w:rsidRPr="003C73B2">
        <w:rPr>
          <w:sz w:val="26"/>
          <w:szCs w:val="26"/>
          <w:lang w:val="lv-LV"/>
        </w:rPr>
        <w:t>* Atbilstoši pretendenta piedāvātajām sabiedriskajām tualetēm.</w:t>
      </w:r>
    </w:p>
    <w:p w:rsidR="00E90C7E" w:rsidRPr="003C73B2" w:rsidRDefault="00E90C7E" w:rsidP="00DC022E">
      <w:pPr>
        <w:rPr>
          <w:sz w:val="26"/>
          <w:szCs w:val="26"/>
          <w:lang w:val="lv-LV"/>
        </w:rPr>
      </w:pPr>
    </w:p>
    <w:p w:rsidR="00DC022E" w:rsidRPr="003C73B2" w:rsidRDefault="001021D8" w:rsidP="00DC022E">
      <w:pPr>
        <w:pStyle w:val="Style1"/>
        <w:widowControl/>
        <w:spacing w:line="240" w:lineRule="auto"/>
        <w:ind w:right="-99"/>
        <w:jc w:val="left"/>
        <w:rPr>
          <w:rStyle w:val="FontStyle21"/>
        </w:rPr>
      </w:pPr>
      <w:r w:rsidRPr="003C73B2">
        <w:rPr>
          <w:rStyle w:val="FontStyle21"/>
        </w:rPr>
        <w:t>2.</w:t>
      </w:r>
      <w:r w:rsidR="00DC022E" w:rsidRPr="003C73B2">
        <w:rPr>
          <w:rStyle w:val="FontStyle21"/>
        </w:rPr>
        <w:t>2. Sabiedrisko tualešu uzkopšanas biežums un darba laiks</w:t>
      </w:r>
    </w:p>
    <w:p w:rsidR="00DC022E" w:rsidRPr="003C73B2" w:rsidRDefault="001021D8" w:rsidP="001021D8">
      <w:pPr>
        <w:pStyle w:val="Style1"/>
        <w:widowControl/>
        <w:spacing w:line="240" w:lineRule="auto"/>
        <w:ind w:right="-99"/>
        <w:jc w:val="both"/>
        <w:rPr>
          <w:sz w:val="26"/>
          <w:szCs w:val="26"/>
        </w:rPr>
      </w:pPr>
      <w:r w:rsidRPr="003C73B2">
        <w:rPr>
          <w:rStyle w:val="FontStyle21"/>
          <w:b w:val="0"/>
        </w:rPr>
        <w:t>2.</w:t>
      </w:r>
      <w:r w:rsidR="00DC022E" w:rsidRPr="003C73B2">
        <w:rPr>
          <w:rStyle w:val="FontStyle21"/>
          <w:b w:val="0"/>
        </w:rPr>
        <w:t>2.1. Sanitārās apkopes darbus visās 1.punktā minētajās tualetēs nepieciešams veikt katru dienu n</w:t>
      </w:r>
      <w:r w:rsidR="00DC022E" w:rsidRPr="003C73B2">
        <w:rPr>
          <w:sz w:val="26"/>
          <w:szCs w:val="26"/>
        </w:rPr>
        <w:t>o pirmdienas līdz svētdienai</w:t>
      </w:r>
      <w:r w:rsidR="00DC022E" w:rsidRPr="003C73B2">
        <w:rPr>
          <w:rStyle w:val="FontStyle21"/>
          <w:b w:val="0"/>
        </w:rPr>
        <w:t>:</w:t>
      </w:r>
    </w:p>
    <w:p w:rsidR="00DC022E" w:rsidRPr="003C73B2" w:rsidRDefault="00DC022E" w:rsidP="00DC022E">
      <w:pPr>
        <w:pStyle w:val="Style1"/>
        <w:widowControl/>
        <w:spacing w:line="240" w:lineRule="auto"/>
        <w:ind w:right="-99"/>
        <w:jc w:val="left"/>
        <w:rPr>
          <w:rStyle w:val="FontStyle21"/>
          <w:b w:val="0"/>
          <w:sz w:val="16"/>
          <w:szCs w:val="16"/>
        </w:rPr>
      </w:pPr>
    </w:p>
    <w:tbl>
      <w:tblPr>
        <w:tblStyle w:val="Reatabula"/>
        <w:tblW w:w="10080" w:type="dxa"/>
        <w:tblInd w:w="108" w:type="dxa"/>
        <w:tblLook w:val="01E0" w:firstRow="1" w:lastRow="1" w:firstColumn="1" w:lastColumn="1" w:noHBand="0" w:noVBand="0"/>
      </w:tblPr>
      <w:tblGrid>
        <w:gridCol w:w="1008"/>
        <w:gridCol w:w="5040"/>
        <w:gridCol w:w="4032"/>
      </w:tblGrid>
      <w:tr w:rsidR="00DC022E" w:rsidRPr="003C73B2" w:rsidTr="007A69B7">
        <w:tc>
          <w:tcPr>
            <w:tcW w:w="1008" w:type="dxa"/>
            <w:vAlign w:val="center"/>
          </w:tcPr>
          <w:p w:rsidR="00DC022E" w:rsidRPr="003C73B2" w:rsidRDefault="00DC022E" w:rsidP="007A69B7">
            <w:pPr>
              <w:pStyle w:val="Style1"/>
              <w:widowControl/>
              <w:spacing w:line="240" w:lineRule="auto"/>
              <w:ind w:right="-99"/>
              <w:rPr>
                <w:rStyle w:val="FontStyle21"/>
              </w:rPr>
            </w:pPr>
            <w:r w:rsidRPr="003C73B2">
              <w:rPr>
                <w:rStyle w:val="FontStyle21"/>
              </w:rPr>
              <w:t>Nr.p.k.</w:t>
            </w:r>
          </w:p>
        </w:tc>
        <w:tc>
          <w:tcPr>
            <w:tcW w:w="5040" w:type="dxa"/>
            <w:vAlign w:val="center"/>
          </w:tcPr>
          <w:p w:rsidR="00DC022E" w:rsidRPr="003C73B2" w:rsidRDefault="00DC022E" w:rsidP="007A69B7">
            <w:pPr>
              <w:pStyle w:val="Style1"/>
              <w:widowControl/>
              <w:spacing w:line="240" w:lineRule="auto"/>
              <w:ind w:right="-99"/>
              <w:rPr>
                <w:rStyle w:val="FontStyle21"/>
              </w:rPr>
            </w:pPr>
            <w:r w:rsidRPr="003C73B2">
              <w:rPr>
                <w:rStyle w:val="FontStyle21"/>
              </w:rPr>
              <w:t>Objekta adrese</w:t>
            </w:r>
          </w:p>
        </w:tc>
        <w:tc>
          <w:tcPr>
            <w:tcW w:w="4032" w:type="dxa"/>
            <w:vAlign w:val="center"/>
          </w:tcPr>
          <w:p w:rsidR="00DC022E" w:rsidRPr="003C73B2" w:rsidRDefault="00DC022E" w:rsidP="007A69B7">
            <w:pPr>
              <w:pStyle w:val="Style1"/>
              <w:widowControl/>
              <w:spacing w:line="240" w:lineRule="auto"/>
              <w:ind w:right="-99"/>
              <w:rPr>
                <w:rStyle w:val="FontStyle21"/>
              </w:rPr>
            </w:pPr>
            <w:r w:rsidRPr="003C73B2">
              <w:rPr>
                <w:rStyle w:val="FontStyle21"/>
              </w:rPr>
              <w:t>Darba laiks</w:t>
            </w:r>
          </w:p>
        </w:tc>
      </w:tr>
      <w:tr w:rsidR="006B3BED" w:rsidRPr="003C73B2" w:rsidTr="006B3BED">
        <w:tc>
          <w:tcPr>
            <w:tcW w:w="1008" w:type="dxa"/>
            <w:vAlign w:val="center"/>
          </w:tcPr>
          <w:p w:rsidR="006B3BED" w:rsidRPr="003C73B2" w:rsidRDefault="006B3BED" w:rsidP="007A69B7">
            <w:pPr>
              <w:pStyle w:val="Style1"/>
              <w:widowControl/>
              <w:spacing w:line="240" w:lineRule="auto"/>
              <w:ind w:right="-99"/>
              <w:rPr>
                <w:rStyle w:val="FontStyle21"/>
                <w:b w:val="0"/>
              </w:rPr>
            </w:pPr>
            <w:r w:rsidRPr="003C73B2">
              <w:rPr>
                <w:rStyle w:val="FontStyle21"/>
                <w:b w:val="0"/>
              </w:rPr>
              <w:t>1.</w:t>
            </w:r>
          </w:p>
        </w:tc>
        <w:tc>
          <w:tcPr>
            <w:tcW w:w="5040" w:type="dxa"/>
            <w:vAlign w:val="center"/>
          </w:tcPr>
          <w:p w:rsidR="006B3BED" w:rsidRPr="003C73B2" w:rsidRDefault="006B3BED" w:rsidP="007A69B7">
            <w:pPr>
              <w:rPr>
                <w:sz w:val="26"/>
                <w:szCs w:val="26"/>
                <w:lang w:val="lv-LV"/>
              </w:rPr>
            </w:pPr>
            <w:r w:rsidRPr="003C73B2">
              <w:rPr>
                <w:sz w:val="26"/>
                <w:szCs w:val="26"/>
                <w:lang w:val="lv-LV"/>
              </w:rPr>
              <w:t>Rīgā, 11.novembra krastmalā krustojumā ar Poļu gāti</w:t>
            </w:r>
          </w:p>
        </w:tc>
        <w:tc>
          <w:tcPr>
            <w:tcW w:w="4032" w:type="dxa"/>
          </w:tcPr>
          <w:p w:rsidR="006B3BED" w:rsidRPr="003C73B2" w:rsidRDefault="006B3BED" w:rsidP="006B3BED">
            <w:pPr>
              <w:numPr>
                <w:ilvl w:val="0"/>
                <w:numId w:val="9"/>
              </w:numPr>
              <w:tabs>
                <w:tab w:val="clear" w:pos="720"/>
                <w:tab w:val="num" w:pos="432"/>
              </w:tabs>
              <w:ind w:left="432"/>
              <w:jc w:val="both"/>
              <w:rPr>
                <w:lang w:val="lv-LV"/>
              </w:rPr>
            </w:pPr>
            <w:r w:rsidRPr="003C73B2">
              <w:rPr>
                <w:lang w:val="lv-LV"/>
              </w:rPr>
              <w:t xml:space="preserve">no plkst. 07.10 līdz plkst. 08.50; </w:t>
            </w:r>
          </w:p>
          <w:p w:rsidR="006B3BED" w:rsidRPr="003C73B2" w:rsidRDefault="006B3BED" w:rsidP="006B3BED">
            <w:pPr>
              <w:numPr>
                <w:ilvl w:val="0"/>
                <w:numId w:val="9"/>
              </w:numPr>
              <w:tabs>
                <w:tab w:val="clear" w:pos="720"/>
                <w:tab w:val="num" w:pos="432"/>
              </w:tabs>
              <w:ind w:left="432"/>
              <w:jc w:val="both"/>
              <w:rPr>
                <w:lang w:val="lv-LV"/>
              </w:rPr>
            </w:pPr>
            <w:r w:rsidRPr="003C73B2">
              <w:rPr>
                <w:lang w:val="lv-LV"/>
              </w:rPr>
              <w:t xml:space="preserve">no plkst. 14.00 līdz plkst. 15.00; </w:t>
            </w:r>
          </w:p>
          <w:p w:rsidR="006B3BED" w:rsidRPr="003C73B2" w:rsidRDefault="006B3BED" w:rsidP="006B3BED">
            <w:pPr>
              <w:pStyle w:val="Style1"/>
              <w:widowControl/>
              <w:numPr>
                <w:ilvl w:val="0"/>
                <w:numId w:val="9"/>
              </w:numPr>
              <w:tabs>
                <w:tab w:val="clear" w:pos="720"/>
                <w:tab w:val="num" w:pos="432"/>
              </w:tabs>
              <w:spacing w:line="240" w:lineRule="auto"/>
              <w:ind w:left="432" w:right="-99"/>
              <w:jc w:val="left"/>
              <w:rPr>
                <w:rStyle w:val="FontStyle21"/>
                <w:b w:val="0"/>
              </w:rPr>
            </w:pPr>
            <w:r w:rsidRPr="003C73B2">
              <w:t xml:space="preserve">no plkst. 18.00 līdz plkst. 19.05. </w:t>
            </w:r>
          </w:p>
        </w:tc>
      </w:tr>
      <w:tr w:rsidR="006B3BED" w:rsidRPr="003C73B2" w:rsidTr="007A69B7">
        <w:tc>
          <w:tcPr>
            <w:tcW w:w="1008" w:type="dxa"/>
            <w:vAlign w:val="center"/>
          </w:tcPr>
          <w:p w:rsidR="006B3BED" w:rsidRPr="003C73B2" w:rsidRDefault="006B3BED" w:rsidP="007A69B7">
            <w:pPr>
              <w:pStyle w:val="Style1"/>
              <w:widowControl/>
              <w:spacing w:line="240" w:lineRule="auto"/>
              <w:ind w:right="-99"/>
              <w:rPr>
                <w:rStyle w:val="FontStyle21"/>
                <w:b w:val="0"/>
              </w:rPr>
            </w:pPr>
            <w:r w:rsidRPr="003C73B2">
              <w:rPr>
                <w:rStyle w:val="FontStyle21"/>
                <w:b w:val="0"/>
              </w:rPr>
              <w:t>2.</w:t>
            </w:r>
          </w:p>
        </w:tc>
        <w:tc>
          <w:tcPr>
            <w:tcW w:w="5040" w:type="dxa"/>
            <w:vAlign w:val="center"/>
          </w:tcPr>
          <w:p w:rsidR="006B3BED" w:rsidRPr="003C73B2" w:rsidRDefault="006B3BED" w:rsidP="007A69B7">
            <w:pPr>
              <w:rPr>
                <w:sz w:val="26"/>
                <w:szCs w:val="26"/>
                <w:lang w:val="lv-LV"/>
              </w:rPr>
            </w:pPr>
            <w:r w:rsidRPr="003C73B2">
              <w:rPr>
                <w:sz w:val="26"/>
                <w:szCs w:val="26"/>
                <w:lang w:val="lv-LV"/>
              </w:rPr>
              <w:t>Rīgā, 11.novembra krastmalā krustojumā ar Bīskapa gāti</w:t>
            </w:r>
          </w:p>
        </w:tc>
        <w:tc>
          <w:tcPr>
            <w:tcW w:w="4032" w:type="dxa"/>
          </w:tcPr>
          <w:p w:rsidR="006B3BED" w:rsidRPr="003C73B2" w:rsidRDefault="006B3BED" w:rsidP="006B3BED">
            <w:pPr>
              <w:numPr>
                <w:ilvl w:val="0"/>
                <w:numId w:val="9"/>
              </w:numPr>
              <w:tabs>
                <w:tab w:val="clear" w:pos="720"/>
                <w:tab w:val="num" w:pos="432"/>
              </w:tabs>
              <w:ind w:left="432"/>
              <w:jc w:val="both"/>
              <w:rPr>
                <w:lang w:val="lv-LV"/>
              </w:rPr>
            </w:pPr>
            <w:r w:rsidRPr="003C73B2">
              <w:rPr>
                <w:lang w:val="lv-LV"/>
              </w:rPr>
              <w:t xml:space="preserve">no plkst. 09.00 līdz plkst. 10.30; </w:t>
            </w:r>
          </w:p>
          <w:p w:rsidR="006B3BED" w:rsidRPr="003C73B2" w:rsidRDefault="006B3BED" w:rsidP="006B3BED">
            <w:pPr>
              <w:numPr>
                <w:ilvl w:val="0"/>
                <w:numId w:val="9"/>
              </w:numPr>
              <w:tabs>
                <w:tab w:val="clear" w:pos="720"/>
                <w:tab w:val="num" w:pos="432"/>
              </w:tabs>
              <w:ind w:left="432"/>
              <w:jc w:val="both"/>
              <w:rPr>
                <w:lang w:val="lv-LV"/>
              </w:rPr>
            </w:pPr>
            <w:r w:rsidRPr="003C73B2">
              <w:rPr>
                <w:lang w:val="lv-LV"/>
              </w:rPr>
              <w:t xml:space="preserve">no plkst. 15.10 līdz plkst. 16.10; </w:t>
            </w:r>
          </w:p>
          <w:p w:rsidR="006B3BED" w:rsidRPr="003C73B2" w:rsidRDefault="006B3BED" w:rsidP="006B3BED">
            <w:pPr>
              <w:numPr>
                <w:ilvl w:val="0"/>
                <w:numId w:val="9"/>
              </w:numPr>
              <w:tabs>
                <w:tab w:val="clear" w:pos="720"/>
                <w:tab w:val="num" w:pos="432"/>
              </w:tabs>
              <w:ind w:left="432"/>
              <w:jc w:val="both"/>
              <w:rPr>
                <w:lang w:val="lv-LV"/>
              </w:rPr>
            </w:pPr>
            <w:r w:rsidRPr="003C73B2">
              <w:rPr>
                <w:lang w:val="lv-LV"/>
              </w:rPr>
              <w:t>no plkst. 19.15 līdz plkst. 20.30.</w:t>
            </w:r>
          </w:p>
        </w:tc>
      </w:tr>
    </w:tbl>
    <w:p w:rsidR="00DC022E" w:rsidRPr="003C73B2" w:rsidRDefault="00DC022E" w:rsidP="00DC022E">
      <w:pPr>
        <w:tabs>
          <w:tab w:val="num" w:pos="900"/>
        </w:tabs>
        <w:ind w:left="360"/>
        <w:jc w:val="both"/>
        <w:rPr>
          <w:sz w:val="26"/>
          <w:szCs w:val="26"/>
          <w:lang w:val="lv-LV"/>
        </w:rPr>
      </w:pPr>
    </w:p>
    <w:p w:rsidR="00DC022E" w:rsidRPr="003C73B2" w:rsidRDefault="001021D8" w:rsidP="001021D8">
      <w:pPr>
        <w:jc w:val="both"/>
        <w:rPr>
          <w:sz w:val="26"/>
          <w:szCs w:val="26"/>
          <w:lang w:val="lv-LV"/>
        </w:rPr>
      </w:pPr>
      <w:r w:rsidRPr="003C73B2">
        <w:rPr>
          <w:b/>
          <w:sz w:val="26"/>
          <w:szCs w:val="26"/>
          <w:lang w:val="lv-LV"/>
        </w:rPr>
        <w:t xml:space="preserve">2.2.2. </w:t>
      </w:r>
      <w:r w:rsidR="00DC022E" w:rsidRPr="003C73B2">
        <w:rPr>
          <w:b/>
          <w:sz w:val="26"/>
          <w:szCs w:val="26"/>
          <w:lang w:val="lv-LV"/>
        </w:rPr>
        <w:t xml:space="preserve">Valsts oficiālajās svētku dienās un masu pasākumu laikā </w:t>
      </w:r>
      <w:r w:rsidR="00DC022E" w:rsidRPr="003C73B2">
        <w:rPr>
          <w:rStyle w:val="FontStyle21"/>
          <w:b w:val="0"/>
          <w:lang w:val="lv-LV"/>
        </w:rPr>
        <w:t>jā</w:t>
      </w:r>
      <w:r w:rsidR="00DC022E" w:rsidRPr="003C73B2">
        <w:rPr>
          <w:b/>
          <w:sz w:val="26"/>
          <w:szCs w:val="26"/>
          <w:lang w:val="lv-LV"/>
        </w:rPr>
        <w:t xml:space="preserve">nodrošina </w:t>
      </w:r>
      <w:r w:rsidR="004B6659" w:rsidRPr="003C73B2">
        <w:rPr>
          <w:rStyle w:val="FontStyle21"/>
          <w:lang w:val="lv-LV"/>
        </w:rPr>
        <w:t>apkopēja klātbūtne neskaitot pamatlaiku</w:t>
      </w:r>
      <w:r w:rsidR="00DC11B6" w:rsidRPr="003C73B2">
        <w:rPr>
          <w:b/>
          <w:sz w:val="26"/>
          <w:szCs w:val="26"/>
          <w:lang w:val="lv-LV"/>
        </w:rPr>
        <w:t xml:space="preserve">: </w:t>
      </w:r>
      <w:r w:rsidR="00DC11B6" w:rsidRPr="003C73B2">
        <w:rPr>
          <w:b/>
          <w:u w:val="single"/>
          <w:lang w:val="lv-LV"/>
        </w:rPr>
        <w:t>no plkst. 20.30 līdz plkst. 05:00.</w:t>
      </w:r>
    </w:p>
    <w:p w:rsidR="00DC022E" w:rsidRPr="003C73B2" w:rsidRDefault="00DC022E" w:rsidP="00DC022E">
      <w:pPr>
        <w:pStyle w:val="Style1"/>
        <w:widowControl/>
        <w:spacing w:line="240" w:lineRule="auto"/>
        <w:ind w:right="-99" w:firstLine="540"/>
        <w:jc w:val="both"/>
        <w:rPr>
          <w:rStyle w:val="FontStyle21"/>
          <w:b w:val="0"/>
        </w:rPr>
      </w:pPr>
      <w:r w:rsidRPr="003C73B2">
        <w:rPr>
          <w:rStyle w:val="FontStyle21"/>
          <w:b w:val="0"/>
        </w:rPr>
        <w:t>Par apkopēja klātbūtni masu pasākumu laikā Mājokļu un vides departamenta pārstāvis Pretendentu informēs vienu nedēļu pirms pasākuma.</w:t>
      </w:r>
    </w:p>
    <w:p w:rsidR="00DC022E" w:rsidRPr="003C73B2" w:rsidRDefault="00DC022E" w:rsidP="00DC022E">
      <w:pPr>
        <w:rPr>
          <w:sz w:val="26"/>
          <w:szCs w:val="26"/>
          <w:lang w:val="lv-LV"/>
        </w:rPr>
      </w:pPr>
    </w:p>
    <w:p w:rsidR="00DC022E" w:rsidRPr="003C73B2" w:rsidRDefault="00DC022E" w:rsidP="00DC022E">
      <w:pPr>
        <w:rPr>
          <w:sz w:val="26"/>
          <w:szCs w:val="26"/>
          <w:lang w:val="lv-LV"/>
        </w:rPr>
      </w:pPr>
    </w:p>
    <w:p w:rsidR="00DC022E" w:rsidRPr="003C73B2" w:rsidRDefault="001021D8" w:rsidP="00DC022E">
      <w:pPr>
        <w:pStyle w:val="Style1"/>
        <w:widowControl/>
        <w:spacing w:line="240" w:lineRule="auto"/>
        <w:ind w:right="-99"/>
        <w:jc w:val="left"/>
        <w:rPr>
          <w:rStyle w:val="FontStyle21"/>
        </w:rPr>
      </w:pPr>
      <w:r w:rsidRPr="003C73B2">
        <w:rPr>
          <w:rStyle w:val="FontStyle21"/>
        </w:rPr>
        <w:t>2.</w:t>
      </w:r>
      <w:r w:rsidR="00DC022E" w:rsidRPr="003C73B2">
        <w:rPr>
          <w:rStyle w:val="FontStyle21"/>
        </w:rPr>
        <w:t>3. Veicamo darbu apraksts un to izpildes biežums</w:t>
      </w:r>
    </w:p>
    <w:p w:rsidR="00DC022E" w:rsidRPr="003C73B2" w:rsidRDefault="00DC022E" w:rsidP="00DC022E">
      <w:pPr>
        <w:pStyle w:val="Style1"/>
        <w:widowControl/>
        <w:spacing w:line="240" w:lineRule="auto"/>
        <w:ind w:right="-99"/>
        <w:jc w:val="left"/>
        <w:rPr>
          <w:rStyle w:val="FontStyle21"/>
          <w:sz w:val="16"/>
          <w:szCs w:val="16"/>
        </w:rPr>
      </w:pPr>
    </w:p>
    <w:tbl>
      <w:tblPr>
        <w:tblStyle w:val="Reatabula"/>
        <w:tblW w:w="10243" w:type="dxa"/>
        <w:tblLook w:val="01E0" w:firstRow="1" w:lastRow="1" w:firstColumn="1" w:lastColumn="1" w:noHBand="0" w:noVBand="0"/>
      </w:tblPr>
      <w:tblGrid>
        <w:gridCol w:w="905"/>
        <w:gridCol w:w="5486"/>
        <w:gridCol w:w="1044"/>
        <w:gridCol w:w="899"/>
        <w:gridCol w:w="1909"/>
      </w:tblGrid>
      <w:tr w:rsidR="00DC022E" w:rsidRPr="003C73B2" w:rsidTr="0091555F">
        <w:trPr>
          <w:tblHeader/>
        </w:trPr>
        <w:tc>
          <w:tcPr>
            <w:tcW w:w="905" w:type="dxa"/>
            <w:vMerge w:val="restart"/>
            <w:vAlign w:val="center"/>
          </w:tcPr>
          <w:p w:rsidR="00DC022E" w:rsidRPr="003C73B2" w:rsidRDefault="00DC022E" w:rsidP="007A69B7">
            <w:pPr>
              <w:pStyle w:val="Style1"/>
              <w:ind w:right="-99"/>
              <w:rPr>
                <w:rStyle w:val="FontStyle21"/>
              </w:rPr>
            </w:pPr>
            <w:r w:rsidRPr="003C73B2">
              <w:rPr>
                <w:rStyle w:val="FontStyle21"/>
              </w:rPr>
              <w:t>Nr.p.k.</w:t>
            </w:r>
          </w:p>
        </w:tc>
        <w:tc>
          <w:tcPr>
            <w:tcW w:w="5486" w:type="dxa"/>
            <w:vMerge w:val="restart"/>
            <w:vAlign w:val="center"/>
          </w:tcPr>
          <w:p w:rsidR="00DC022E" w:rsidRPr="003C73B2" w:rsidRDefault="00DC022E" w:rsidP="007A69B7">
            <w:pPr>
              <w:pStyle w:val="Style1"/>
              <w:ind w:right="-99"/>
              <w:rPr>
                <w:rStyle w:val="FontStyle21"/>
              </w:rPr>
            </w:pPr>
            <w:r w:rsidRPr="003C73B2">
              <w:rPr>
                <w:rStyle w:val="FontStyle21"/>
              </w:rPr>
              <w:t>Veicamie darbi</w:t>
            </w:r>
          </w:p>
        </w:tc>
        <w:tc>
          <w:tcPr>
            <w:tcW w:w="3852" w:type="dxa"/>
            <w:gridSpan w:val="3"/>
            <w:vAlign w:val="center"/>
          </w:tcPr>
          <w:p w:rsidR="00DC022E" w:rsidRPr="003C73B2" w:rsidRDefault="00DC022E" w:rsidP="007A69B7">
            <w:pPr>
              <w:pStyle w:val="Style1"/>
              <w:widowControl/>
              <w:spacing w:line="240" w:lineRule="auto"/>
              <w:ind w:right="-99"/>
              <w:rPr>
                <w:rStyle w:val="FontStyle21"/>
              </w:rPr>
            </w:pPr>
            <w:r w:rsidRPr="003C73B2">
              <w:rPr>
                <w:rStyle w:val="FontStyle21"/>
              </w:rPr>
              <w:t>Darba izpildes periodiskums</w:t>
            </w:r>
          </w:p>
        </w:tc>
      </w:tr>
      <w:tr w:rsidR="00DC022E" w:rsidRPr="003C73B2" w:rsidTr="0091555F">
        <w:trPr>
          <w:tblHeader/>
        </w:trPr>
        <w:tc>
          <w:tcPr>
            <w:tcW w:w="905" w:type="dxa"/>
            <w:vMerge/>
            <w:vAlign w:val="center"/>
          </w:tcPr>
          <w:p w:rsidR="00DC022E" w:rsidRPr="003C73B2" w:rsidRDefault="00DC022E" w:rsidP="007A69B7">
            <w:pPr>
              <w:pStyle w:val="Style1"/>
              <w:widowControl/>
              <w:spacing w:line="240" w:lineRule="auto"/>
              <w:ind w:right="-99"/>
              <w:rPr>
                <w:rStyle w:val="FontStyle21"/>
              </w:rPr>
            </w:pPr>
          </w:p>
        </w:tc>
        <w:tc>
          <w:tcPr>
            <w:tcW w:w="5486" w:type="dxa"/>
            <w:vMerge/>
            <w:vAlign w:val="center"/>
          </w:tcPr>
          <w:p w:rsidR="00DC022E" w:rsidRPr="003C73B2" w:rsidRDefault="00DC022E" w:rsidP="007A69B7">
            <w:pPr>
              <w:pStyle w:val="Style1"/>
              <w:widowControl/>
              <w:spacing w:line="240" w:lineRule="auto"/>
              <w:ind w:right="-99"/>
              <w:rPr>
                <w:rStyle w:val="FontStyle21"/>
              </w:rPr>
            </w:pPr>
          </w:p>
        </w:tc>
        <w:tc>
          <w:tcPr>
            <w:tcW w:w="1044" w:type="dxa"/>
            <w:vAlign w:val="center"/>
          </w:tcPr>
          <w:p w:rsidR="00DC022E" w:rsidRPr="003C73B2" w:rsidRDefault="00DC022E" w:rsidP="007A69B7">
            <w:pPr>
              <w:pStyle w:val="Style1"/>
              <w:widowControl/>
              <w:spacing w:line="240" w:lineRule="auto"/>
              <w:ind w:right="-99"/>
              <w:rPr>
                <w:rStyle w:val="FontStyle21"/>
              </w:rPr>
            </w:pPr>
            <w:r w:rsidRPr="003C73B2">
              <w:rPr>
                <w:rStyle w:val="FontStyle21"/>
              </w:rPr>
              <w:t>Katru dienu</w:t>
            </w:r>
          </w:p>
        </w:tc>
        <w:tc>
          <w:tcPr>
            <w:tcW w:w="899" w:type="dxa"/>
            <w:vAlign w:val="center"/>
          </w:tcPr>
          <w:p w:rsidR="00DC022E" w:rsidRPr="003C73B2" w:rsidRDefault="00DC022E" w:rsidP="007A69B7">
            <w:pPr>
              <w:pStyle w:val="Style1"/>
              <w:widowControl/>
              <w:spacing w:line="240" w:lineRule="auto"/>
              <w:ind w:right="-99"/>
              <w:rPr>
                <w:rStyle w:val="FontStyle21"/>
              </w:rPr>
            </w:pPr>
            <w:r w:rsidRPr="003C73B2">
              <w:rPr>
                <w:rStyle w:val="FontStyle21"/>
              </w:rPr>
              <w:t>2 x nedēļā</w:t>
            </w:r>
          </w:p>
        </w:tc>
        <w:tc>
          <w:tcPr>
            <w:tcW w:w="1909" w:type="dxa"/>
            <w:vAlign w:val="center"/>
          </w:tcPr>
          <w:p w:rsidR="00DC022E" w:rsidRPr="003C73B2" w:rsidRDefault="00DC022E" w:rsidP="007A69B7">
            <w:pPr>
              <w:pStyle w:val="Style1"/>
              <w:widowControl/>
              <w:spacing w:line="240" w:lineRule="auto"/>
              <w:ind w:right="-99"/>
              <w:rPr>
                <w:rStyle w:val="FontStyle21"/>
              </w:rPr>
            </w:pPr>
            <w:r w:rsidRPr="003C73B2">
              <w:rPr>
                <w:rStyle w:val="FontStyle21"/>
              </w:rPr>
              <w:t>Pēc nepieciešamības</w:t>
            </w:r>
          </w:p>
        </w:tc>
      </w:tr>
      <w:tr w:rsidR="00DC022E" w:rsidRPr="003C73B2" w:rsidTr="0091555F">
        <w:tc>
          <w:tcPr>
            <w:tcW w:w="905" w:type="dxa"/>
            <w:vAlign w:val="center"/>
          </w:tcPr>
          <w:p w:rsidR="00DC022E" w:rsidRPr="003C73B2" w:rsidRDefault="00DC022E" w:rsidP="007A69B7">
            <w:pPr>
              <w:pStyle w:val="Style1"/>
              <w:widowControl/>
              <w:spacing w:line="240" w:lineRule="auto"/>
              <w:ind w:right="-99"/>
              <w:rPr>
                <w:rStyle w:val="FontStyle21"/>
              </w:rPr>
            </w:pPr>
          </w:p>
        </w:tc>
        <w:tc>
          <w:tcPr>
            <w:tcW w:w="5486" w:type="dxa"/>
            <w:vAlign w:val="center"/>
          </w:tcPr>
          <w:p w:rsidR="00DC022E" w:rsidRPr="003C73B2" w:rsidRDefault="00DC022E" w:rsidP="007A69B7">
            <w:pPr>
              <w:pStyle w:val="Style1"/>
              <w:widowControl/>
              <w:spacing w:line="240" w:lineRule="auto"/>
              <w:ind w:right="-99"/>
              <w:rPr>
                <w:rStyle w:val="FontStyle21"/>
              </w:rPr>
            </w:pPr>
            <w:r w:rsidRPr="003C73B2">
              <w:rPr>
                <w:rStyle w:val="FontStyle21"/>
              </w:rPr>
              <w:t>Sanitāro telpu uzkopšana</w:t>
            </w:r>
          </w:p>
        </w:tc>
        <w:tc>
          <w:tcPr>
            <w:tcW w:w="1044" w:type="dxa"/>
            <w:vAlign w:val="center"/>
          </w:tcPr>
          <w:p w:rsidR="00DC022E" w:rsidRPr="003C73B2" w:rsidRDefault="00DC022E" w:rsidP="007A69B7">
            <w:pPr>
              <w:pStyle w:val="Style1"/>
              <w:widowControl/>
              <w:spacing w:line="240" w:lineRule="auto"/>
              <w:ind w:right="-99"/>
              <w:rPr>
                <w:rStyle w:val="FontStyle21"/>
              </w:rPr>
            </w:pPr>
          </w:p>
        </w:tc>
        <w:tc>
          <w:tcPr>
            <w:tcW w:w="899" w:type="dxa"/>
            <w:vAlign w:val="center"/>
          </w:tcPr>
          <w:p w:rsidR="00DC022E" w:rsidRPr="003C73B2" w:rsidRDefault="00DC022E" w:rsidP="007A69B7">
            <w:pPr>
              <w:pStyle w:val="Style1"/>
              <w:widowControl/>
              <w:spacing w:line="240" w:lineRule="auto"/>
              <w:ind w:right="-99"/>
              <w:rPr>
                <w:rStyle w:val="FontStyle21"/>
              </w:rPr>
            </w:pPr>
          </w:p>
        </w:tc>
        <w:tc>
          <w:tcPr>
            <w:tcW w:w="1909" w:type="dxa"/>
            <w:vAlign w:val="center"/>
          </w:tcPr>
          <w:p w:rsidR="00DC022E" w:rsidRPr="003C73B2" w:rsidRDefault="00DC022E" w:rsidP="007A69B7">
            <w:pPr>
              <w:pStyle w:val="Style1"/>
              <w:widowControl/>
              <w:spacing w:line="240" w:lineRule="auto"/>
              <w:ind w:right="-99"/>
              <w:rPr>
                <w:rStyle w:val="FontStyle21"/>
              </w:rPr>
            </w:pP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1.</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Atkritumu grozu (no nerūsējošā tērauda) iztukšošana un dezinficēšana, atkritumu maisiņu nomaiņa.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DEZ</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2.</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Atkritumu iznešana uz savākšanas vietu</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3.</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Grīdas mitrā apkope un dezinficēšana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DEZ</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rPr>
          <w:trHeight w:val="1068"/>
        </w:trPr>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4.</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 xml:space="preserve">Sanitārā aprīkojuma no nerūsējošā tērauda mitrā apkope un dezinficēšana: </w:t>
            </w:r>
          </w:p>
          <w:p w:rsidR="00DC022E" w:rsidRPr="003C73B2" w:rsidRDefault="00DC022E" w:rsidP="0057407D">
            <w:pPr>
              <w:pStyle w:val="Style1"/>
              <w:widowControl/>
              <w:numPr>
                <w:ilvl w:val="0"/>
                <w:numId w:val="7"/>
              </w:numPr>
              <w:spacing w:line="240" w:lineRule="auto"/>
              <w:ind w:right="-99"/>
              <w:jc w:val="left"/>
              <w:rPr>
                <w:rStyle w:val="FontStyle21"/>
                <w:b w:val="0"/>
              </w:rPr>
            </w:pPr>
            <w:r w:rsidRPr="003C73B2">
              <w:rPr>
                <w:rStyle w:val="FontStyle21"/>
                <w:b w:val="0"/>
              </w:rPr>
              <w:t>podi,</w:t>
            </w:r>
          </w:p>
          <w:p w:rsidR="00DC022E" w:rsidRPr="003C73B2" w:rsidRDefault="00DC022E" w:rsidP="007A69B7">
            <w:pPr>
              <w:pStyle w:val="Style1"/>
              <w:widowControl/>
              <w:spacing w:line="240" w:lineRule="auto"/>
              <w:ind w:left="252" w:right="-99"/>
              <w:jc w:val="left"/>
              <w:rPr>
                <w:rStyle w:val="FontStyle21"/>
                <w:b w:val="0"/>
              </w:rPr>
            </w:pPr>
            <w:r w:rsidRPr="003C73B2">
              <w:rPr>
                <w:rStyle w:val="FontStyle21"/>
                <w:b w:val="0"/>
              </w:rPr>
              <w:t xml:space="preserve">  -      izlietnes. </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DEZ</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lastRenderedPageBreak/>
              <w:t>5.</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Spoguļu mitrā apkope</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6.</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Sanitāri higiēniskā aprīkojuma tīrīšana (tualetes papīra un šķidro ziepju turētāji, roku žāvētāji – no nerūsējošā tērauda, bērna pārtinamais galds)</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DEZ</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7.</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Sanitāri higiēnisko materiālu pieejamības uzraudzība un papildināšana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8.</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Durvju tīrīšana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SM</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SM</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9.</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Sienu tīrīšana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SM</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p>
        </w:tc>
        <w:tc>
          <w:tcPr>
            <w:tcW w:w="5486" w:type="dxa"/>
          </w:tcPr>
          <w:p w:rsidR="00DC022E" w:rsidRPr="003C73B2" w:rsidRDefault="00DC022E" w:rsidP="007A69B7">
            <w:pPr>
              <w:pStyle w:val="Style1"/>
              <w:widowControl/>
              <w:spacing w:line="240" w:lineRule="auto"/>
              <w:ind w:right="-99"/>
              <w:jc w:val="left"/>
              <w:rPr>
                <w:rStyle w:val="FontStyle21"/>
                <w:b w:val="0"/>
              </w:rPr>
            </w:pPr>
          </w:p>
        </w:tc>
        <w:tc>
          <w:tcPr>
            <w:tcW w:w="1044" w:type="dxa"/>
            <w:vAlign w:val="center"/>
          </w:tcPr>
          <w:p w:rsidR="00DC022E" w:rsidRPr="003C73B2" w:rsidRDefault="00DC022E" w:rsidP="007A69B7">
            <w:pPr>
              <w:pStyle w:val="Style1"/>
              <w:widowControl/>
              <w:spacing w:line="240" w:lineRule="auto"/>
              <w:ind w:right="-99"/>
              <w:rPr>
                <w:rStyle w:val="FontStyle21"/>
                <w:b w:val="0"/>
              </w:rPr>
            </w:pPr>
          </w:p>
        </w:tc>
        <w:tc>
          <w:tcPr>
            <w:tcW w:w="899" w:type="dxa"/>
            <w:vAlign w:val="center"/>
          </w:tcPr>
          <w:p w:rsidR="00DC022E" w:rsidRPr="003C73B2" w:rsidRDefault="00DC022E" w:rsidP="007A69B7">
            <w:pPr>
              <w:pStyle w:val="Style1"/>
              <w:widowControl/>
              <w:spacing w:line="240" w:lineRule="auto"/>
              <w:ind w:right="-99"/>
              <w:rPr>
                <w:rStyle w:val="FontStyle21"/>
                <w:b w:val="0"/>
              </w:rPr>
            </w:pPr>
          </w:p>
        </w:tc>
        <w:tc>
          <w:tcPr>
            <w:tcW w:w="1909" w:type="dxa"/>
            <w:vAlign w:val="center"/>
          </w:tcPr>
          <w:p w:rsidR="00DC022E" w:rsidRPr="003C73B2" w:rsidRDefault="00DC022E" w:rsidP="007A69B7">
            <w:pPr>
              <w:pStyle w:val="Style1"/>
              <w:widowControl/>
              <w:spacing w:line="240" w:lineRule="auto"/>
              <w:ind w:right="-99"/>
              <w:rPr>
                <w:rStyle w:val="FontStyle21"/>
                <w:b w:val="0"/>
              </w:rPr>
            </w:pP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rPr>
            </w:pPr>
          </w:p>
        </w:tc>
        <w:tc>
          <w:tcPr>
            <w:tcW w:w="5486" w:type="dxa"/>
          </w:tcPr>
          <w:p w:rsidR="00DC022E" w:rsidRPr="003C73B2" w:rsidRDefault="00DC022E" w:rsidP="007A69B7">
            <w:pPr>
              <w:pStyle w:val="Style1"/>
              <w:widowControl/>
              <w:spacing w:line="240" w:lineRule="auto"/>
              <w:ind w:right="-99"/>
              <w:jc w:val="left"/>
              <w:rPr>
                <w:rStyle w:val="FontStyle21"/>
              </w:rPr>
            </w:pPr>
            <w:r w:rsidRPr="003C73B2">
              <w:rPr>
                <w:rStyle w:val="FontStyle21"/>
              </w:rPr>
              <w:t>Teritorijas uzkopšana</w:t>
            </w:r>
          </w:p>
        </w:tc>
        <w:tc>
          <w:tcPr>
            <w:tcW w:w="1044" w:type="dxa"/>
            <w:vAlign w:val="center"/>
          </w:tcPr>
          <w:p w:rsidR="00DC022E" w:rsidRPr="003C73B2" w:rsidRDefault="00DC022E" w:rsidP="007A69B7">
            <w:pPr>
              <w:pStyle w:val="Style1"/>
              <w:widowControl/>
              <w:spacing w:line="240" w:lineRule="auto"/>
              <w:ind w:right="-99"/>
              <w:rPr>
                <w:rStyle w:val="FontStyle21"/>
              </w:rPr>
            </w:pPr>
          </w:p>
        </w:tc>
        <w:tc>
          <w:tcPr>
            <w:tcW w:w="899" w:type="dxa"/>
            <w:vAlign w:val="center"/>
          </w:tcPr>
          <w:p w:rsidR="00DC022E" w:rsidRPr="003C73B2" w:rsidRDefault="00DC022E" w:rsidP="007A69B7">
            <w:pPr>
              <w:pStyle w:val="Style1"/>
              <w:widowControl/>
              <w:spacing w:line="240" w:lineRule="auto"/>
              <w:ind w:right="-99"/>
              <w:rPr>
                <w:rStyle w:val="FontStyle21"/>
              </w:rPr>
            </w:pPr>
          </w:p>
        </w:tc>
        <w:tc>
          <w:tcPr>
            <w:tcW w:w="1909" w:type="dxa"/>
            <w:vAlign w:val="center"/>
          </w:tcPr>
          <w:p w:rsidR="00DC022E" w:rsidRPr="003C73B2" w:rsidRDefault="00DC022E" w:rsidP="007A69B7">
            <w:pPr>
              <w:pStyle w:val="Style1"/>
              <w:widowControl/>
              <w:spacing w:line="240" w:lineRule="auto"/>
              <w:ind w:right="-99"/>
              <w:rPr>
                <w:rStyle w:val="FontStyle21"/>
              </w:rPr>
            </w:pP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Vasaras periodā</w:t>
            </w:r>
            <w:r w:rsidRPr="003C73B2">
              <w:rPr>
                <w:rStyle w:val="FontStyle21"/>
                <w:b w:val="0"/>
                <w:vertAlign w:val="superscript"/>
              </w:rPr>
              <w:t>*</w:t>
            </w:r>
          </w:p>
        </w:tc>
        <w:tc>
          <w:tcPr>
            <w:tcW w:w="1044" w:type="dxa"/>
            <w:vAlign w:val="center"/>
          </w:tcPr>
          <w:p w:rsidR="00DC022E" w:rsidRPr="003C73B2" w:rsidRDefault="00DC022E" w:rsidP="007A69B7">
            <w:pPr>
              <w:pStyle w:val="Style1"/>
              <w:widowControl/>
              <w:spacing w:line="240" w:lineRule="auto"/>
              <w:ind w:right="-99"/>
              <w:rPr>
                <w:rStyle w:val="FontStyle21"/>
                <w:b w:val="0"/>
              </w:rPr>
            </w:pPr>
          </w:p>
        </w:tc>
        <w:tc>
          <w:tcPr>
            <w:tcW w:w="899" w:type="dxa"/>
            <w:vAlign w:val="center"/>
          </w:tcPr>
          <w:p w:rsidR="00DC022E" w:rsidRPr="003C73B2" w:rsidRDefault="00DC022E" w:rsidP="007A69B7">
            <w:pPr>
              <w:pStyle w:val="Style1"/>
              <w:widowControl/>
              <w:spacing w:line="240" w:lineRule="auto"/>
              <w:ind w:right="-99"/>
              <w:rPr>
                <w:rStyle w:val="FontStyle21"/>
                <w:b w:val="0"/>
              </w:rPr>
            </w:pPr>
          </w:p>
        </w:tc>
        <w:tc>
          <w:tcPr>
            <w:tcW w:w="1909" w:type="dxa"/>
            <w:vAlign w:val="center"/>
          </w:tcPr>
          <w:p w:rsidR="00DC022E" w:rsidRPr="003C73B2" w:rsidRDefault="00DC022E" w:rsidP="007A69B7">
            <w:pPr>
              <w:pStyle w:val="Style1"/>
              <w:widowControl/>
              <w:spacing w:line="240" w:lineRule="auto"/>
              <w:ind w:right="-99"/>
              <w:rPr>
                <w:rStyle w:val="FontStyle21"/>
                <w:b w:val="0"/>
              </w:rPr>
            </w:pP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1.</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Manuāla gājēju celiņu slaucīšana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2.</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Gružu savākšana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3.</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Koku lapu un zaru savākšana un izvešana, t.sk. no ēku jumtiem</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4.</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Ārējās fasādes tīrīšana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SM</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Ziemas periodā</w:t>
            </w:r>
            <w:r w:rsidRPr="003C73B2">
              <w:rPr>
                <w:rStyle w:val="FontStyle21"/>
                <w:b w:val="0"/>
                <w:vertAlign w:val="superscript"/>
              </w:rPr>
              <w:t>*</w:t>
            </w:r>
          </w:p>
        </w:tc>
        <w:tc>
          <w:tcPr>
            <w:tcW w:w="1044" w:type="dxa"/>
            <w:vAlign w:val="center"/>
          </w:tcPr>
          <w:p w:rsidR="00DC022E" w:rsidRPr="003C73B2" w:rsidRDefault="00DC022E" w:rsidP="007A69B7">
            <w:pPr>
              <w:pStyle w:val="Style1"/>
              <w:widowControl/>
              <w:spacing w:line="240" w:lineRule="auto"/>
              <w:ind w:right="-99"/>
              <w:rPr>
                <w:rStyle w:val="FontStyle21"/>
                <w:b w:val="0"/>
              </w:rPr>
            </w:pPr>
          </w:p>
        </w:tc>
        <w:tc>
          <w:tcPr>
            <w:tcW w:w="899" w:type="dxa"/>
            <w:vAlign w:val="center"/>
          </w:tcPr>
          <w:p w:rsidR="00DC022E" w:rsidRPr="003C73B2" w:rsidRDefault="00DC022E" w:rsidP="007A69B7">
            <w:pPr>
              <w:pStyle w:val="Style1"/>
              <w:widowControl/>
              <w:spacing w:line="240" w:lineRule="auto"/>
              <w:ind w:right="-99"/>
              <w:rPr>
                <w:rStyle w:val="FontStyle21"/>
                <w:b w:val="0"/>
              </w:rPr>
            </w:pPr>
          </w:p>
        </w:tc>
        <w:tc>
          <w:tcPr>
            <w:tcW w:w="1909" w:type="dxa"/>
            <w:vAlign w:val="center"/>
          </w:tcPr>
          <w:p w:rsidR="00DC022E" w:rsidRPr="003C73B2" w:rsidRDefault="00DC022E" w:rsidP="007A69B7">
            <w:pPr>
              <w:pStyle w:val="Style1"/>
              <w:widowControl/>
              <w:spacing w:line="240" w:lineRule="auto"/>
              <w:ind w:right="-99"/>
              <w:rPr>
                <w:rStyle w:val="FontStyle21"/>
                <w:b w:val="0"/>
              </w:rPr>
            </w:pP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5.</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Manuālā gājēju celiņa slaucīšana un attīrīšana no sniega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6.</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Gružu savākšana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7.</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 xml:space="preserve">Slīdamības novēršana uz gājēju celiņiem </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X</w:t>
            </w:r>
          </w:p>
        </w:tc>
      </w:tr>
      <w:tr w:rsidR="00DC022E" w:rsidRPr="003C73B2" w:rsidTr="0091555F">
        <w:tc>
          <w:tcPr>
            <w:tcW w:w="905" w:type="dxa"/>
          </w:tcPr>
          <w:p w:rsidR="00DC022E" w:rsidRPr="003C73B2" w:rsidRDefault="00DC022E" w:rsidP="007A69B7">
            <w:pPr>
              <w:pStyle w:val="Style1"/>
              <w:widowControl/>
              <w:spacing w:line="240" w:lineRule="auto"/>
              <w:ind w:right="-99"/>
              <w:rPr>
                <w:rStyle w:val="FontStyle21"/>
                <w:b w:val="0"/>
              </w:rPr>
            </w:pPr>
            <w:r w:rsidRPr="003C73B2">
              <w:rPr>
                <w:rStyle w:val="FontStyle21"/>
                <w:b w:val="0"/>
              </w:rPr>
              <w:t>8.</w:t>
            </w:r>
          </w:p>
        </w:tc>
        <w:tc>
          <w:tcPr>
            <w:tcW w:w="5486" w:type="dxa"/>
          </w:tcPr>
          <w:p w:rsidR="00DC022E" w:rsidRPr="003C73B2" w:rsidRDefault="00DC022E" w:rsidP="007A69B7">
            <w:pPr>
              <w:pStyle w:val="Style1"/>
              <w:widowControl/>
              <w:spacing w:line="240" w:lineRule="auto"/>
              <w:ind w:right="-99"/>
              <w:jc w:val="left"/>
              <w:rPr>
                <w:rStyle w:val="FontStyle21"/>
                <w:b w:val="0"/>
              </w:rPr>
            </w:pPr>
            <w:r w:rsidRPr="003C73B2">
              <w:rPr>
                <w:rStyle w:val="FontStyle21"/>
                <w:b w:val="0"/>
              </w:rPr>
              <w:t>Ārējās fasādes tīrīšana</w:t>
            </w:r>
          </w:p>
        </w:tc>
        <w:tc>
          <w:tcPr>
            <w:tcW w:w="1044"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89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w:t>
            </w:r>
          </w:p>
        </w:tc>
        <w:tc>
          <w:tcPr>
            <w:tcW w:w="1909" w:type="dxa"/>
            <w:vAlign w:val="center"/>
          </w:tcPr>
          <w:p w:rsidR="00DC022E" w:rsidRPr="003C73B2" w:rsidRDefault="00DC022E" w:rsidP="007A69B7">
            <w:pPr>
              <w:pStyle w:val="Style1"/>
              <w:widowControl/>
              <w:spacing w:line="240" w:lineRule="auto"/>
              <w:ind w:right="-99"/>
              <w:rPr>
                <w:rStyle w:val="FontStyle21"/>
                <w:b w:val="0"/>
              </w:rPr>
            </w:pPr>
            <w:r w:rsidRPr="003C73B2">
              <w:rPr>
                <w:rStyle w:val="FontStyle21"/>
                <w:b w:val="0"/>
              </w:rPr>
              <w:t>SM</w:t>
            </w:r>
          </w:p>
        </w:tc>
      </w:tr>
    </w:tbl>
    <w:p w:rsidR="00DC022E" w:rsidRPr="003C73B2" w:rsidRDefault="0091555F" w:rsidP="0023108C">
      <w:pPr>
        <w:ind w:left="-142"/>
        <w:jc w:val="center"/>
        <w:rPr>
          <w:b/>
          <w:sz w:val="22"/>
          <w:szCs w:val="22"/>
          <w:lang w:val="lv-LV"/>
        </w:rPr>
      </w:pPr>
      <w:r w:rsidRPr="003C73B2">
        <w:rPr>
          <w:sz w:val="22"/>
          <w:szCs w:val="22"/>
          <w:lang w:val="lv-LV"/>
        </w:rPr>
        <w:t xml:space="preserve">Apzīmējumi: </w:t>
      </w:r>
      <w:r w:rsidRPr="003C73B2">
        <w:rPr>
          <w:b/>
          <w:sz w:val="22"/>
          <w:szCs w:val="22"/>
          <w:lang w:val="lv-LV"/>
        </w:rPr>
        <w:t>X</w:t>
      </w:r>
      <w:r w:rsidRPr="003C73B2">
        <w:rPr>
          <w:sz w:val="22"/>
          <w:szCs w:val="22"/>
          <w:lang w:val="lv-LV"/>
        </w:rPr>
        <w:t xml:space="preserve"> – darbu veikšanas skaits, </w:t>
      </w:r>
      <w:r w:rsidRPr="003C73B2">
        <w:rPr>
          <w:b/>
          <w:sz w:val="22"/>
          <w:szCs w:val="22"/>
          <w:lang w:val="lv-LV"/>
        </w:rPr>
        <w:t xml:space="preserve">M </w:t>
      </w:r>
      <w:r w:rsidRPr="003C73B2">
        <w:rPr>
          <w:sz w:val="22"/>
          <w:szCs w:val="22"/>
          <w:lang w:val="lv-LV"/>
        </w:rPr>
        <w:t xml:space="preserve">– mitrā uzkopšana, </w:t>
      </w:r>
      <w:r w:rsidRPr="003C73B2">
        <w:rPr>
          <w:b/>
          <w:sz w:val="22"/>
          <w:szCs w:val="22"/>
          <w:lang w:val="lv-LV"/>
        </w:rPr>
        <w:t xml:space="preserve">S </w:t>
      </w:r>
      <w:r w:rsidRPr="003C73B2">
        <w:rPr>
          <w:sz w:val="22"/>
          <w:szCs w:val="22"/>
          <w:lang w:val="lv-LV"/>
        </w:rPr>
        <w:t xml:space="preserve">– sausā uzkopšana, </w:t>
      </w:r>
      <w:r w:rsidRPr="003C73B2">
        <w:rPr>
          <w:b/>
          <w:sz w:val="22"/>
          <w:szCs w:val="22"/>
          <w:lang w:val="lv-LV"/>
        </w:rPr>
        <w:t>DEZ</w:t>
      </w:r>
      <w:r w:rsidRPr="003C73B2">
        <w:rPr>
          <w:sz w:val="22"/>
          <w:szCs w:val="22"/>
          <w:lang w:val="lv-LV"/>
        </w:rPr>
        <w:t xml:space="preserve"> – dezinfekcija.</w:t>
      </w:r>
    </w:p>
    <w:p w:rsidR="00DC022E" w:rsidRPr="003C73B2" w:rsidRDefault="00DC022E" w:rsidP="00DC022E">
      <w:pPr>
        <w:jc w:val="center"/>
        <w:rPr>
          <w:b/>
          <w:sz w:val="26"/>
          <w:szCs w:val="26"/>
          <w:lang w:val="lv-LV"/>
        </w:rPr>
      </w:pPr>
    </w:p>
    <w:p w:rsidR="00DC022E" w:rsidRPr="003C73B2" w:rsidRDefault="001021D8" w:rsidP="00DC022E">
      <w:pPr>
        <w:rPr>
          <w:b/>
          <w:sz w:val="26"/>
          <w:szCs w:val="26"/>
          <w:lang w:val="lv-LV"/>
        </w:rPr>
      </w:pPr>
      <w:r w:rsidRPr="003C73B2">
        <w:rPr>
          <w:b/>
          <w:sz w:val="26"/>
          <w:szCs w:val="26"/>
          <w:lang w:val="lv-LV"/>
        </w:rPr>
        <w:t>2.</w:t>
      </w:r>
      <w:r w:rsidR="00DC022E" w:rsidRPr="003C73B2">
        <w:rPr>
          <w:b/>
          <w:sz w:val="26"/>
          <w:szCs w:val="26"/>
          <w:lang w:val="lv-LV"/>
        </w:rPr>
        <w:t>4. Pretendents pakalpojuma cenā iekļauj:</w:t>
      </w:r>
    </w:p>
    <w:p w:rsidR="00DC022E" w:rsidRPr="003C73B2" w:rsidRDefault="00DC022E" w:rsidP="0057407D">
      <w:pPr>
        <w:numPr>
          <w:ilvl w:val="0"/>
          <w:numId w:val="8"/>
        </w:numPr>
        <w:rPr>
          <w:sz w:val="26"/>
          <w:szCs w:val="26"/>
          <w:lang w:val="lv-LV"/>
        </w:rPr>
      </w:pPr>
      <w:r w:rsidRPr="003C73B2">
        <w:rPr>
          <w:sz w:val="26"/>
          <w:szCs w:val="26"/>
          <w:lang w:val="lv-LV"/>
        </w:rPr>
        <w:t>Darba inventāru;</w:t>
      </w:r>
    </w:p>
    <w:p w:rsidR="00DC022E" w:rsidRPr="003C73B2" w:rsidRDefault="00DC022E" w:rsidP="0057407D">
      <w:pPr>
        <w:numPr>
          <w:ilvl w:val="0"/>
          <w:numId w:val="8"/>
        </w:numPr>
        <w:rPr>
          <w:sz w:val="26"/>
          <w:szCs w:val="26"/>
          <w:lang w:val="lv-LV"/>
        </w:rPr>
      </w:pPr>
      <w:r w:rsidRPr="003C73B2">
        <w:rPr>
          <w:sz w:val="26"/>
          <w:szCs w:val="26"/>
          <w:lang w:val="lv-LV"/>
        </w:rPr>
        <w:t>Darba formu;</w:t>
      </w:r>
    </w:p>
    <w:p w:rsidR="00DC022E" w:rsidRPr="003C73B2" w:rsidRDefault="00DC022E" w:rsidP="0057407D">
      <w:pPr>
        <w:numPr>
          <w:ilvl w:val="0"/>
          <w:numId w:val="8"/>
        </w:numPr>
        <w:rPr>
          <w:sz w:val="26"/>
          <w:szCs w:val="26"/>
          <w:lang w:val="lv-LV"/>
        </w:rPr>
      </w:pPr>
      <w:r w:rsidRPr="003C73B2">
        <w:rPr>
          <w:sz w:val="26"/>
          <w:szCs w:val="26"/>
          <w:lang w:val="lv-LV"/>
        </w:rPr>
        <w:t>Individuālos aizsardzības līdzekļus;</w:t>
      </w:r>
    </w:p>
    <w:p w:rsidR="00DC022E" w:rsidRPr="003C73B2" w:rsidRDefault="00DC022E" w:rsidP="0057407D">
      <w:pPr>
        <w:numPr>
          <w:ilvl w:val="0"/>
          <w:numId w:val="8"/>
        </w:numPr>
        <w:rPr>
          <w:sz w:val="26"/>
          <w:szCs w:val="26"/>
          <w:lang w:val="lv-LV"/>
        </w:rPr>
      </w:pPr>
      <w:r w:rsidRPr="003C73B2">
        <w:rPr>
          <w:sz w:val="26"/>
          <w:szCs w:val="26"/>
          <w:lang w:val="lv-LV"/>
        </w:rPr>
        <w:t>Profesionālos mazgāšanas līdzekļus;</w:t>
      </w:r>
    </w:p>
    <w:p w:rsidR="00DC022E" w:rsidRPr="003C73B2" w:rsidRDefault="00DC022E" w:rsidP="0057407D">
      <w:pPr>
        <w:numPr>
          <w:ilvl w:val="0"/>
          <w:numId w:val="8"/>
        </w:numPr>
        <w:rPr>
          <w:sz w:val="26"/>
          <w:szCs w:val="26"/>
          <w:lang w:val="lv-LV"/>
        </w:rPr>
      </w:pPr>
      <w:r w:rsidRPr="003C73B2">
        <w:rPr>
          <w:sz w:val="26"/>
          <w:szCs w:val="26"/>
          <w:lang w:val="lv-LV"/>
        </w:rPr>
        <w:t>Atkritumu maisus;</w:t>
      </w:r>
    </w:p>
    <w:p w:rsidR="00DC022E" w:rsidRPr="003C73B2" w:rsidRDefault="00DC022E" w:rsidP="0057407D">
      <w:pPr>
        <w:numPr>
          <w:ilvl w:val="0"/>
          <w:numId w:val="8"/>
        </w:numPr>
        <w:rPr>
          <w:sz w:val="26"/>
          <w:szCs w:val="26"/>
          <w:lang w:val="lv-LV"/>
        </w:rPr>
      </w:pPr>
      <w:r w:rsidRPr="003C73B2">
        <w:rPr>
          <w:sz w:val="26"/>
          <w:szCs w:val="26"/>
          <w:lang w:val="lv-LV"/>
        </w:rPr>
        <w:t>Atkritumu izvešanu;</w:t>
      </w:r>
    </w:p>
    <w:p w:rsidR="00DC022E" w:rsidRPr="003C73B2" w:rsidRDefault="00DC022E" w:rsidP="0057407D">
      <w:pPr>
        <w:numPr>
          <w:ilvl w:val="0"/>
          <w:numId w:val="8"/>
        </w:numPr>
        <w:rPr>
          <w:sz w:val="26"/>
          <w:szCs w:val="26"/>
          <w:lang w:val="lv-LV"/>
        </w:rPr>
      </w:pPr>
      <w:r w:rsidRPr="003C73B2">
        <w:rPr>
          <w:sz w:val="26"/>
          <w:szCs w:val="26"/>
          <w:lang w:val="lv-LV"/>
        </w:rPr>
        <w:t>Ūdens un kanalizācijas izmaksas;</w:t>
      </w:r>
    </w:p>
    <w:p w:rsidR="00DC022E" w:rsidRPr="003C73B2" w:rsidRDefault="00DC022E" w:rsidP="0057407D">
      <w:pPr>
        <w:numPr>
          <w:ilvl w:val="0"/>
          <w:numId w:val="8"/>
        </w:numPr>
        <w:rPr>
          <w:sz w:val="26"/>
          <w:szCs w:val="26"/>
          <w:lang w:val="lv-LV"/>
        </w:rPr>
      </w:pPr>
      <w:r w:rsidRPr="003C73B2">
        <w:rPr>
          <w:sz w:val="26"/>
          <w:szCs w:val="26"/>
          <w:lang w:val="lv-LV"/>
        </w:rPr>
        <w:t>Elektrības izmaksas;</w:t>
      </w:r>
    </w:p>
    <w:p w:rsidR="00DC022E" w:rsidRPr="003C73B2" w:rsidRDefault="00DC022E" w:rsidP="0057407D">
      <w:pPr>
        <w:numPr>
          <w:ilvl w:val="0"/>
          <w:numId w:val="8"/>
        </w:numPr>
        <w:rPr>
          <w:sz w:val="26"/>
          <w:szCs w:val="26"/>
          <w:lang w:val="lv-LV"/>
        </w:rPr>
      </w:pPr>
      <w:r w:rsidRPr="003C73B2">
        <w:rPr>
          <w:sz w:val="26"/>
          <w:szCs w:val="26"/>
          <w:lang w:val="lv-LV"/>
        </w:rPr>
        <w:t>Tualetes papīru (2 kārtas ar perforētām loksnēm);</w:t>
      </w:r>
    </w:p>
    <w:p w:rsidR="00DC022E" w:rsidRPr="003C73B2" w:rsidRDefault="00DC022E" w:rsidP="0057407D">
      <w:pPr>
        <w:numPr>
          <w:ilvl w:val="0"/>
          <w:numId w:val="8"/>
        </w:numPr>
        <w:rPr>
          <w:sz w:val="26"/>
          <w:szCs w:val="26"/>
          <w:lang w:val="lv-LV"/>
        </w:rPr>
      </w:pPr>
      <w:r w:rsidRPr="003C73B2">
        <w:rPr>
          <w:sz w:val="26"/>
          <w:szCs w:val="26"/>
          <w:lang w:val="lv-LV"/>
        </w:rPr>
        <w:t>Šķidrās ziepes (antibakteriālās ar aromātu);</w:t>
      </w:r>
    </w:p>
    <w:p w:rsidR="00DC022E" w:rsidRPr="003C73B2" w:rsidRDefault="00DC022E" w:rsidP="0057407D">
      <w:pPr>
        <w:numPr>
          <w:ilvl w:val="0"/>
          <w:numId w:val="8"/>
        </w:numPr>
        <w:rPr>
          <w:sz w:val="26"/>
          <w:szCs w:val="26"/>
          <w:lang w:val="lv-LV"/>
        </w:rPr>
      </w:pPr>
      <w:r w:rsidRPr="003C73B2">
        <w:rPr>
          <w:sz w:val="26"/>
          <w:szCs w:val="26"/>
          <w:lang w:val="lv-LV"/>
        </w:rPr>
        <w:t>Darba algu;</w:t>
      </w:r>
    </w:p>
    <w:p w:rsidR="00DC022E" w:rsidRPr="003C73B2" w:rsidRDefault="00DC022E" w:rsidP="0057407D">
      <w:pPr>
        <w:numPr>
          <w:ilvl w:val="0"/>
          <w:numId w:val="8"/>
        </w:numPr>
        <w:rPr>
          <w:sz w:val="26"/>
          <w:szCs w:val="26"/>
          <w:lang w:val="lv-LV"/>
        </w:rPr>
      </w:pPr>
      <w:r w:rsidRPr="003C73B2">
        <w:rPr>
          <w:sz w:val="26"/>
          <w:szCs w:val="26"/>
          <w:lang w:val="lv-LV"/>
        </w:rPr>
        <w:t>Sociālo nodokli.</w:t>
      </w:r>
    </w:p>
    <w:p w:rsidR="002C7132" w:rsidRPr="003C73B2" w:rsidRDefault="002C7132" w:rsidP="002C7132">
      <w:pPr>
        <w:rPr>
          <w:sz w:val="26"/>
          <w:szCs w:val="26"/>
          <w:lang w:val="lv-LV"/>
        </w:rPr>
      </w:pPr>
    </w:p>
    <w:p w:rsidR="002C7132" w:rsidRPr="003C73B2" w:rsidRDefault="002C7132" w:rsidP="00E166E4">
      <w:pPr>
        <w:pStyle w:val="Sarakstarindkopa"/>
        <w:numPr>
          <w:ilvl w:val="0"/>
          <w:numId w:val="15"/>
        </w:numPr>
        <w:tabs>
          <w:tab w:val="left" w:pos="1276"/>
        </w:tabs>
        <w:ind w:left="0" w:firstLine="851"/>
        <w:jc w:val="both"/>
        <w:rPr>
          <w:sz w:val="26"/>
          <w:szCs w:val="26"/>
          <w:lang w:val="lv-LV"/>
        </w:rPr>
      </w:pPr>
      <w:r w:rsidRPr="003C73B2">
        <w:rPr>
          <w:sz w:val="26"/>
          <w:szCs w:val="26"/>
          <w:lang w:val="lv-LV"/>
        </w:rPr>
        <w:t>Par atkritumu izvešanu, ūdensapgādi, kanalizācijas apkalpošanu, elektrības pakalpojumiem, zemes un nekustamā īpašuma izdevumiem atbildību uzņemas Pretendents, noslēdzot attiecīgus līgumus ar  pakalpojumu sniedzējiem, kā arī veic izdevumu apmaksu iekļaujot tos apkalpošanas izdevumos.</w:t>
      </w:r>
    </w:p>
    <w:p w:rsidR="00DC022E" w:rsidRPr="003C73B2" w:rsidRDefault="00DC022E" w:rsidP="00DC022E">
      <w:pPr>
        <w:jc w:val="center"/>
        <w:rPr>
          <w:b/>
          <w:sz w:val="26"/>
          <w:szCs w:val="26"/>
          <w:u w:val="single"/>
          <w:lang w:val="lv-LV"/>
        </w:rPr>
      </w:pPr>
    </w:p>
    <w:p w:rsidR="00E90C7E" w:rsidRPr="003C73B2" w:rsidRDefault="00E90C7E" w:rsidP="00DC022E">
      <w:pPr>
        <w:jc w:val="center"/>
        <w:rPr>
          <w:b/>
          <w:sz w:val="26"/>
          <w:szCs w:val="26"/>
          <w:u w:val="single"/>
          <w:lang w:val="lv-LV"/>
        </w:rPr>
      </w:pPr>
    </w:p>
    <w:p w:rsidR="009C4D45" w:rsidRPr="003C73B2" w:rsidRDefault="009C4D45" w:rsidP="00DC022E">
      <w:pPr>
        <w:jc w:val="center"/>
        <w:rPr>
          <w:b/>
          <w:sz w:val="26"/>
          <w:szCs w:val="26"/>
          <w:u w:val="single"/>
          <w:lang w:val="lv-LV"/>
        </w:rPr>
      </w:pPr>
    </w:p>
    <w:p w:rsidR="009C4D45" w:rsidRPr="003C73B2" w:rsidRDefault="009C4D45">
      <w:pPr>
        <w:spacing w:after="200" w:line="276" w:lineRule="auto"/>
        <w:rPr>
          <w:b/>
          <w:bCs/>
          <w:iCs/>
          <w:sz w:val="26"/>
          <w:szCs w:val="26"/>
          <w:lang w:val="lv-LV"/>
        </w:rPr>
      </w:pPr>
      <w:r w:rsidRPr="003C73B2">
        <w:rPr>
          <w:b/>
          <w:bCs/>
          <w:iCs/>
          <w:sz w:val="26"/>
          <w:szCs w:val="26"/>
          <w:lang w:val="lv-LV"/>
        </w:rPr>
        <w:t>III CITAS PRASĪBAS</w:t>
      </w:r>
    </w:p>
    <w:p w:rsidR="009C4D45" w:rsidRPr="003C73B2" w:rsidRDefault="009C4D45" w:rsidP="009C4D45">
      <w:pPr>
        <w:tabs>
          <w:tab w:val="left" w:pos="993"/>
          <w:tab w:val="left" w:pos="1134"/>
        </w:tabs>
        <w:jc w:val="both"/>
        <w:rPr>
          <w:sz w:val="26"/>
          <w:lang w:val="lv-LV"/>
        </w:rPr>
      </w:pPr>
      <w:r w:rsidRPr="003C73B2">
        <w:rPr>
          <w:sz w:val="26"/>
          <w:lang w:val="lv-LV"/>
        </w:rPr>
        <w:t>3.1. Pretendentam jāgarantē, ka pakalpojuma sniegšanā izmantotie tīrīšanas līdzekļi ir sertificēti un atbilst visām Latvijas Republikas normatīvo aktu prasībām, kā arī jāuzņemas pilna atbildība par līdzekļu, kurus izmantos līgumā paredzēto darbu veikšanai nosūtītie Pretendenta darbinieki, pareizu pielietojumu.</w:t>
      </w:r>
    </w:p>
    <w:p w:rsidR="009C4D45" w:rsidRPr="003C73B2" w:rsidRDefault="009C4D45" w:rsidP="009C4D45">
      <w:pPr>
        <w:tabs>
          <w:tab w:val="left" w:pos="993"/>
          <w:tab w:val="left" w:pos="1134"/>
        </w:tabs>
        <w:jc w:val="both"/>
        <w:rPr>
          <w:sz w:val="26"/>
          <w:lang w:val="lv-LV"/>
        </w:rPr>
      </w:pPr>
      <w:r w:rsidRPr="003C73B2">
        <w:rPr>
          <w:sz w:val="26"/>
          <w:lang w:val="lv-LV"/>
        </w:rPr>
        <w:t>3.2.  Tīrīšanas līdzekļiem jāatbilst šādām prasībām (atbilstoši Ministru kabineta  2017.gada 20.jūnija noteikumiem Nr.353 “Prasības zaļajam publiskajam iepirkumam un to piemērošanas kārtība”):</w:t>
      </w:r>
    </w:p>
    <w:p w:rsidR="009C4D45" w:rsidRPr="003C73B2" w:rsidRDefault="009C4D45" w:rsidP="009C4D45">
      <w:pPr>
        <w:tabs>
          <w:tab w:val="left" w:pos="993"/>
          <w:tab w:val="left" w:pos="1134"/>
        </w:tabs>
        <w:ind w:left="284"/>
        <w:jc w:val="both"/>
        <w:rPr>
          <w:sz w:val="26"/>
          <w:lang w:val="lv-LV"/>
        </w:rPr>
      </w:pPr>
      <w:r w:rsidRPr="003C73B2">
        <w:rPr>
          <w:sz w:val="26"/>
          <w:lang w:val="lv-LV"/>
        </w:rPr>
        <w:t>3.2.1. Ķīmiskās prasības:</w:t>
      </w:r>
    </w:p>
    <w:p w:rsidR="009C4D45" w:rsidRPr="003C73B2" w:rsidRDefault="009C4D45" w:rsidP="009C4D45">
      <w:pPr>
        <w:tabs>
          <w:tab w:val="left" w:pos="709"/>
        </w:tabs>
        <w:jc w:val="both"/>
        <w:rPr>
          <w:sz w:val="26"/>
          <w:lang w:val="lv-LV"/>
        </w:rPr>
      </w:pPr>
      <w:r w:rsidRPr="003C73B2">
        <w:rPr>
          <w:sz w:val="26"/>
          <w:lang w:val="lv-LV"/>
        </w:rPr>
        <w:t>Produkta etiķetē, drošības datu lapā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3.2.2. Iepakojuma</w:t>
      </w:r>
      <w:r w:rsidRPr="003C73B2">
        <w:rPr>
          <w:bCs/>
          <w:sz w:val="26"/>
          <w:lang w:val="lv-LV"/>
        </w:rPr>
        <w:t xml:space="preserve"> prasības: </w:t>
      </w:r>
    </w:p>
    <w:p w:rsidR="009C4D45" w:rsidRPr="003C73B2" w:rsidRDefault="009C4D45" w:rsidP="009C4D45">
      <w:pPr>
        <w:widowControl w:val="0"/>
        <w:autoSpaceDN w:val="0"/>
        <w:jc w:val="both"/>
        <w:textAlignment w:val="baseline"/>
        <w:outlineLvl w:val="1"/>
        <w:rPr>
          <w:sz w:val="26"/>
          <w:lang w:val="lv-LV"/>
        </w:rPr>
      </w:pPr>
      <w:r w:rsidRPr="003C73B2">
        <w:rPr>
          <w:sz w:val="26"/>
          <w:lang w:val="lv-LV"/>
        </w:rPr>
        <w:t>Visi produkti ir ar precīziem norādījumiem par dozēšanu. Nedrīkst izmantot aerosola iepakojumu, kas satur propelentus. Produktiem iepakojumā ar dozatoru jābūt pārdošanā kā atkārtotai uzpildīšanai paredzētas sistēmas daļai.</w:t>
      </w:r>
    </w:p>
    <w:p w:rsidR="00E166E4" w:rsidRPr="003C73B2" w:rsidRDefault="00E166E4" w:rsidP="009C4D45">
      <w:pPr>
        <w:widowControl w:val="0"/>
        <w:autoSpaceDN w:val="0"/>
        <w:jc w:val="both"/>
        <w:textAlignment w:val="baseline"/>
        <w:outlineLvl w:val="1"/>
        <w:rPr>
          <w:sz w:val="26"/>
          <w:lang w:val="lv-LV"/>
        </w:rPr>
      </w:pPr>
    </w:p>
    <w:p w:rsidR="00E166E4" w:rsidRPr="003C73B2" w:rsidRDefault="00E166E4" w:rsidP="00E166E4">
      <w:pPr>
        <w:tabs>
          <w:tab w:val="num" w:pos="0"/>
          <w:tab w:val="left" w:pos="993"/>
          <w:tab w:val="left" w:pos="1134"/>
        </w:tabs>
        <w:jc w:val="both"/>
        <w:rPr>
          <w:sz w:val="26"/>
          <w:szCs w:val="26"/>
          <w:lang w:val="lv-LV"/>
        </w:rPr>
      </w:pPr>
      <w:r w:rsidRPr="003C73B2">
        <w:rPr>
          <w:sz w:val="26"/>
          <w:szCs w:val="26"/>
          <w:lang w:val="lv-LV"/>
        </w:rPr>
        <w:t xml:space="preserve">3.3. </w:t>
      </w:r>
      <w:bookmarkStart w:id="3" w:name="_Hlk521501113"/>
      <w:r w:rsidRPr="003C73B2">
        <w:rPr>
          <w:b/>
          <w:sz w:val="26"/>
          <w:szCs w:val="26"/>
          <w:lang w:val="lv-LV"/>
        </w:rPr>
        <w:t>Pretendentam piedāvājumam jāpievieno ķīmisko līdzekļu ražotāja informācijas lapa, kā arī drošības lapa.</w:t>
      </w:r>
    </w:p>
    <w:bookmarkEnd w:id="3"/>
    <w:p w:rsidR="00E166E4" w:rsidRPr="003C73B2" w:rsidRDefault="00E166E4" w:rsidP="00E166E4">
      <w:pPr>
        <w:tabs>
          <w:tab w:val="left" w:pos="993"/>
          <w:tab w:val="left" w:pos="1134"/>
        </w:tabs>
        <w:jc w:val="both"/>
        <w:rPr>
          <w:sz w:val="26"/>
          <w:szCs w:val="26"/>
          <w:lang w:val="lv-LV"/>
        </w:rPr>
      </w:pPr>
      <w:r w:rsidRPr="003C73B2">
        <w:rPr>
          <w:sz w:val="26"/>
          <w:szCs w:val="26"/>
          <w:lang w:val="lv-LV"/>
        </w:rPr>
        <w:t>3.4. Pretendentam jānodrošina, ka tā personāls ievēros visus Latvijas Republikas normatīvajos aktos noteiktos ugunsdrošības un darba drošības noteikumus.</w:t>
      </w:r>
    </w:p>
    <w:p w:rsidR="00E166E4" w:rsidRPr="003C73B2" w:rsidRDefault="00E166E4" w:rsidP="00E166E4">
      <w:pPr>
        <w:widowControl w:val="0"/>
        <w:autoSpaceDN w:val="0"/>
        <w:jc w:val="both"/>
        <w:textAlignment w:val="baseline"/>
        <w:outlineLvl w:val="1"/>
        <w:rPr>
          <w:sz w:val="26"/>
          <w:szCs w:val="26"/>
          <w:lang w:val="lv-LV"/>
        </w:rPr>
      </w:pPr>
      <w:r w:rsidRPr="003C73B2">
        <w:rPr>
          <w:sz w:val="26"/>
          <w:szCs w:val="26"/>
          <w:lang w:val="lv-LV"/>
        </w:rPr>
        <w:t>3.5. Pretendentam jānodrošina līguma izpildei nepieciešamos instrumentus, līdzekļus un tehniskais aprīkojums.</w:t>
      </w:r>
    </w:p>
    <w:p w:rsidR="009C4D45" w:rsidRPr="003C73B2" w:rsidRDefault="009C4D45" w:rsidP="009C4D45">
      <w:pPr>
        <w:widowControl w:val="0"/>
        <w:autoSpaceDN w:val="0"/>
        <w:jc w:val="both"/>
        <w:textAlignment w:val="baseline"/>
        <w:outlineLvl w:val="1"/>
        <w:rPr>
          <w:sz w:val="26"/>
          <w:szCs w:val="26"/>
          <w:lang w:val="lv-LV"/>
        </w:rPr>
      </w:pPr>
    </w:p>
    <w:p w:rsidR="002C7132" w:rsidRPr="003C73B2" w:rsidRDefault="002C7132">
      <w:pPr>
        <w:spacing w:after="200" w:line="276" w:lineRule="auto"/>
        <w:rPr>
          <w:iCs/>
          <w:sz w:val="26"/>
          <w:szCs w:val="26"/>
          <w:lang w:val="lv-LV"/>
        </w:rPr>
      </w:pPr>
      <w:r w:rsidRPr="003C73B2">
        <w:rPr>
          <w:b/>
          <w:bCs/>
          <w:iCs/>
          <w:sz w:val="26"/>
          <w:szCs w:val="26"/>
          <w:lang w:val="lv-LV"/>
        </w:rPr>
        <w:br w:type="page"/>
      </w:r>
    </w:p>
    <w:p w:rsidR="00E166E4" w:rsidRPr="003C73B2" w:rsidRDefault="00E166E4" w:rsidP="009C49A1">
      <w:pPr>
        <w:pStyle w:val="Virsraksts1"/>
        <w:jc w:val="right"/>
        <w:rPr>
          <w:b w:val="0"/>
          <w:bCs w:val="0"/>
          <w:iCs/>
          <w:sz w:val="26"/>
          <w:szCs w:val="26"/>
        </w:rPr>
        <w:sectPr w:rsidR="00E166E4" w:rsidRPr="003C73B2" w:rsidSect="00E166E4">
          <w:footerReference w:type="even" r:id="rId19"/>
          <w:footerReference w:type="default" r:id="rId20"/>
          <w:pgSz w:w="11906" w:h="16838"/>
          <w:pgMar w:top="851" w:right="849" w:bottom="1440" w:left="1276" w:header="708" w:footer="708" w:gutter="0"/>
          <w:cols w:space="708"/>
          <w:docGrid w:linePitch="360"/>
        </w:sectPr>
      </w:pPr>
    </w:p>
    <w:p w:rsidR="009C49A1" w:rsidRPr="003C73B2" w:rsidRDefault="009C49A1" w:rsidP="009C49A1">
      <w:pPr>
        <w:pStyle w:val="Virsraksts1"/>
        <w:jc w:val="right"/>
        <w:rPr>
          <w:b w:val="0"/>
          <w:bCs w:val="0"/>
          <w:iCs/>
          <w:sz w:val="26"/>
          <w:szCs w:val="26"/>
        </w:rPr>
      </w:pPr>
      <w:r w:rsidRPr="003C73B2">
        <w:rPr>
          <w:b w:val="0"/>
          <w:bCs w:val="0"/>
          <w:iCs/>
          <w:sz w:val="26"/>
          <w:szCs w:val="26"/>
        </w:rPr>
        <w:lastRenderedPageBreak/>
        <w:t>Pielikums Nr.2</w:t>
      </w:r>
    </w:p>
    <w:p w:rsidR="009C49A1" w:rsidRPr="003C73B2" w:rsidRDefault="009C49A1" w:rsidP="009C49A1">
      <w:pPr>
        <w:pStyle w:val="Virsraksts1"/>
        <w:rPr>
          <w:sz w:val="16"/>
          <w:szCs w:val="16"/>
        </w:rPr>
      </w:pPr>
    </w:p>
    <w:p w:rsidR="009C49A1" w:rsidRPr="003C73B2" w:rsidRDefault="009C49A1" w:rsidP="009C49A1">
      <w:pPr>
        <w:pStyle w:val="Virsraksts1"/>
        <w:rPr>
          <w:sz w:val="26"/>
          <w:szCs w:val="26"/>
        </w:rPr>
      </w:pPr>
      <w:r w:rsidRPr="003C73B2">
        <w:rPr>
          <w:sz w:val="26"/>
          <w:szCs w:val="26"/>
        </w:rPr>
        <w:t>PIETEIKUMA / TEHNISKĀ / FINANŠU PIEDĀVĀJUMA FORMA</w:t>
      </w:r>
    </w:p>
    <w:p w:rsidR="009C49A1" w:rsidRPr="003C73B2" w:rsidRDefault="009C49A1" w:rsidP="009C49A1">
      <w:pPr>
        <w:jc w:val="center"/>
        <w:rPr>
          <w:b/>
          <w:bCs/>
          <w:sz w:val="26"/>
          <w:szCs w:val="26"/>
          <w:lang w:val="lv-LV"/>
        </w:rPr>
      </w:pPr>
      <w:r w:rsidRPr="003C73B2">
        <w:rPr>
          <w:b/>
          <w:bCs/>
          <w:sz w:val="26"/>
          <w:szCs w:val="26"/>
          <w:lang w:val="lv-LV"/>
        </w:rPr>
        <w:t>Atklātajam konkursam</w:t>
      </w:r>
    </w:p>
    <w:p w:rsidR="009C49A1" w:rsidRPr="003C73B2" w:rsidRDefault="009C49A1" w:rsidP="009C49A1">
      <w:pPr>
        <w:pStyle w:val="Pamatteksts3"/>
        <w:rPr>
          <w:szCs w:val="26"/>
        </w:rPr>
      </w:pPr>
      <w:r w:rsidRPr="003C73B2">
        <w:rPr>
          <w:szCs w:val="26"/>
        </w:rPr>
        <w:t>“</w:t>
      </w:r>
      <w:r w:rsidR="00DC022E" w:rsidRPr="003C73B2">
        <w:rPr>
          <w:szCs w:val="26"/>
        </w:rPr>
        <w:t xml:space="preserve">Sabiedrisko tualešu noma un </w:t>
      </w:r>
      <w:r w:rsidR="009C4D45" w:rsidRPr="003C73B2">
        <w:rPr>
          <w:szCs w:val="26"/>
        </w:rPr>
        <w:t xml:space="preserve">videi draudzīga </w:t>
      </w:r>
      <w:r w:rsidR="00DC022E" w:rsidRPr="003C73B2">
        <w:rPr>
          <w:szCs w:val="26"/>
        </w:rPr>
        <w:t>apkalpošana</w:t>
      </w:r>
      <w:r w:rsidRPr="003C73B2">
        <w:rPr>
          <w:szCs w:val="26"/>
        </w:rPr>
        <w:t>”</w:t>
      </w:r>
    </w:p>
    <w:p w:rsidR="009C49A1" w:rsidRPr="003C73B2" w:rsidRDefault="009C49A1" w:rsidP="009C49A1">
      <w:pPr>
        <w:jc w:val="center"/>
        <w:rPr>
          <w:b/>
          <w:bCs/>
          <w:sz w:val="26"/>
          <w:szCs w:val="26"/>
          <w:lang w:val="lv-LV"/>
        </w:rPr>
      </w:pPr>
      <w:r w:rsidRPr="003C73B2">
        <w:rPr>
          <w:b/>
          <w:bCs/>
          <w:sz w:val="26"/>
          <w:szCs w:val="26"/>
          <w:lang w:val="lv-LV"/>
        </w:rPr>
        <w:t>identifikācijas Nr. RD DMV 2018/</w:t>
      </w:r>
      <w:r w:rsidR="00DC022E" w:rsidRPr="003C73B2">
        <w:rPr>
          <w:b/>
          <w:bCs/>
          <w:sz w:val="26"/>
          <w:szCs w:val="26"/>
          <w:lang w:val="lv-LV"/>
        </w:rPr>
        <w:t>37</w:t>
      </w:r>
    </w:p>
    <w:p w:rsidR="009C49A1" w:rsidRPr="003C73B2" w:rsidRDefault="009C49A1" w:rsidP="009C49A1">
      <w:pPr>
        <w:jc w:val="both"/>
        <w:rPr>
          <w:sz w:val="16"/>
          <w:szCs w:val="16"/>
          <w:lang w:val="lv-LV"/>
        </w:rPr>
      </w:pPr>
    </w:p>
    <w:p w:rsidR="00DC022E" w:rsidRPr="003C73B2" w:rsidRDefault="009C49A1" w:rsidP="00DC11B6">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p w:rsidR="00DC11B6" w:rsidRPr="003C73B2" w:rsidRDefault="00DC11B6" w:rsidP="00DC11B6">
      <w:pPr>
        <w:ind w:left="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3C73B2" w:rsidTr="009C49A1">
        <w:tc>
          <w:tcPr>
            <w:tcW w:w="8820" w:type="dxa"/>
            <w:vAlign w:val="center"/>
          </w:tcPr>
          <w:p w:rsidR="009C49A1" w:rsidRPr="003C73B2" w:rsidRDefault="009C49A1" w:rsidP="009C49A1">
            <w:pPr>
              <w:pStyle w:val="Virsraksts2"/>
              <w:jc w:val="center"/>
            </w:pPr>
            <w:r w:rsidRPr="003C73B2">
              <w:t>Pretendenta nosaukums</w:t>
            </w:r>
          </w:p>
        </w:tc>
      </w:tr>
      <w:tr w:rsidR="009C49A1" w:rsidRPr="003C73B2" w:rsidTr="00DC11B6">
        <w:trPr>
          <w:trHeight w:val="641"/>
        </w:trPr>
        <w:tc>
          <w:tcPr>
            <w:tcW w:w="8820" w:type="dxa"/>
          </w:tcPr>
          <w:p w:rsidR="009C49A1" w:rsidRPr="003C73B2" w:rsidRDefault="009C49A1" w:rsidP="009C49A1">
            <w:pPr>
              <w:jc w:val="both"/>
              <w:rPr>
                <w:sz w:val="26"/>
                <w:szCs w:val="26"/>
                <w:lang w:val="lv-LV"/>
              </w:rPr>
            </w:pPr>
          </w:p>
        </w:tc>
      </w:tr>
    </w:tbl>
    <w:p w:rsidR="009C49A1" w:rsidRPr="003C73B2" w:rsidRDefault="009C49A1" w:rsidP="009C49A1">
      <w:pPr>
        <w:jc w:val="both"/>
        <w:rPr>
          <w:sz w:val="16"/>
          <w:szCs w:val="16"/>
          <w:lang w:val="lv-LV"/>
        </w:rPr>
      </w:pPr>
    </w:p>
    <w:p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rsidR="009C49A1" w:rsidRPr="003C73B2" w:rsidRDefault="009C49A1" w:rsidP="009C49A1">
      <w:pPr>
        <w:ind w:left="540" w:firstLine="594"/>
        <w:rPr>
          <w:b/>
          <w:bCs/>
          <w:sz w:val="26"/>
          <w:szCs w:val="26"/>
          <w:lang w:val="lv-LV"/>
        </w:rPr>
      </w:pPr>
      <w:r w:rsidRPr="003C73B2">
        <w:rPr>
          <w:b/>
          <w:bCs/>
          <w:sz w:val="26"/>
          <w:szCs w:val="26"/>
          <w:lang w:val="lv-LV"/>
        </w:rPr>
        <w:t>Adrese:</w:t>
      </w:r>
    </w:p>
    <w:p w:rsidR="009C49A1" w:rsidRPr="003C73B2" w:rsidRDefault="009C49A1" w:rsidP="009C49A1">
      <w:pPr>
        <w:ind w:left="540" w:firstLine="594"/>
        <w:rPr>
          <w:b/>
          <w:bCs/>
          <w:sz w:val="26"/>
          <w:szCs w:val="26"/>
          <w:lang w:val="lv-LV"/>
        </w:rPr>
      </w:pPr>
      <w:r w:rsidRPr="003C73B2">
        <w:rPr>
          <w:b/>
          <w:bCs/>
          <w:sz w:val="26"/>
          <w:szCs w:val="26"/>
          <w:lang w:val="lv-LV"/>
        </w:rPr>
        <w:t>Tālrunis / Fakss:</w:t>
      </w:r>
    </w:p>
    <w:p w:rsidR="009C49A1" w:rsidRPr="003C73B2" w:rsidRDefault="00DC11B6" w:rsidP="00DC11B6">
      <w:pPr>
        <w:ind w:left="540" w:firstLine="594"/>
        <w:rPr>
          <w:b/>
          <w:bCs/>
          <w:sz w:val="26"/>
          <w:szCs w:val="26"/>
          <w:lang w:val="lv-LV"/>
        </w:rPr>
      </w:pPr>
      <w:r w:rsidRPr="003C73B2">
        <w:rPr>
          <w:b/>
          <w:bCs/>
          <w:sz w:val="26"/>
          <w:szCs w:val="26"/>
          <w:lang w:val="lv-LV"/>
        </w:rPr>
        <w:t>e- pasta adrese:</w:t>
      </w:r>
    </w:p>
    <w:p w:rsidR="00DC11B6" w:rsidRPr="003C73B2" w:rsidRDefault="00DC11B6" w:rsidP="00DC11B6">
      <w:pPr>
        <w:ind w:left="540" w:firstLine="594"/>
        <w:rPr>
          <w:b/>
          <w:bCs/>
          <w:sz w:val="26"/>
          <w:szCs w:val="26"/>
          <w:lang w:val="lv-LV"/>
        </w:rPr>
      </w:pPr>
    </w:p>
    <w:p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rsidR="00DC022E" w:rsidRPr="003C73B2" w:rsidRDefault="009C49A1" w:rsidP="00DC022E">
      <w:pPr>
        <w:pStyle w:val="Tekstabloks"/>
        <w:tabs>
          <w:tab w:val="left" w:pos="9000"/>
        </w:tabs>
        <w:ind w:left="0"/>
        <w:rPr>
          <w:szCs w:val="26"/>
        </w:rPr>
      </w:pPr>
      <w:r w:rsidRPr="003C73B2">
        <w:rPr>
          <w:szCs w:val="26"/>
        </w:rPr>
        <w:t>3.1. mūsu piedāvājums ir:</w:t>
      </w:r>
    </w:p>
    <w:p w:rsidR="00DC022E" w:rsidRPr="003C73B2" w:rsidRDefault="008E47FB" w:rsidP="00E166E4">
      <w:pPr>
        <w:pStyle w:val="Tekstabloks"/>
        <w:tabs>
          <w:tab w:val="left" w:pos="9000"/>
        </w:tabs>
        <w:ind w:left="0" w:right="2214"/>
        <w:jc w:val="right"/>
        <w:rPr>
          <w:szCs w:val="26"/>
        </w:rPr>
      </w:pPr>
      <w:r w:rsidRPr="003C73B2">
        <w:rPr>
          <w:szCs w:val="26"/>
        </w:rPr>
        <w:t xml:space="preserve">Tabula Nr. </w:t>
      </w:r>
      <w:r w:rsidR="00E166E4" w:rsidRPr="003C73B2">
        <w:rPr>
          <w:szCs w:val="26"/>
        </w:rPr>
        <w:t>1.1.</w:t>
      </w:r>
    </w:p>
    <w:tbl>
      <w:tblPr>
        <w:tblW w:w="1124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6511"/>
        <w:gridCol w:w="3785"/>
      </w:tblGrid>
      <w:tr w:rsidR="00E166E4" w:rsidRPr="003C73B2" w:rsidTr="00E166E4">
        <w:trPr>
          <w:trHeight w:val="655"/>
        </w:trPr>
        <w:tc>
          <w:tcPr>
            <w:tcW w:w="946" w:type="dxa"/>
            <w:shd w:val="clear" w:color="auto" w:fill="CCFFCC"/>
            <w:vAlign w:val="center"/>
          </w:tcPr>
          <w:p w:rsidR="00E166E4" w:rsidRPr="003C73B2" w:rsidRDefault="00E166E4" w:rsidP="00E166E4">
            <w:pPr>
              <w:jc w:val="center"/>
              <w:rPr>
                <w:b/>
                <w:sz w:val="22"/>
                <w:szCs w:val="22"/>
                <w:lang w:val="lv-LV"/>
              </w:rPr>
            </w:pPr>
            <w:r w:rsidRPr="003C73B2">
              <w:rPr>
                <w:b/>
                <w:sz w:val="22"/>
                <w:szCs w:val="22"/>
                <w:lang w:val="lv-LV"/>
              </w:rPr>
              <w:t>Nr.p.k.</w:t>
            </w:r>
          </w:p>
        </w:tc>
        <w:tc>
          <w:tcPr>
            <w:tcW w:w="6511" w:type="dxa"/>
            <w:shd w:val="clear" w:color="auto" w:fill="CCFFCC"/>
            <w:vAlign w:val="center"/>
          </w:tcPr>
          <w:p w:rsidR="00E166E4" w:rsidRPr="003C73B2" w:rsidRDefault="00E166E4" w:rsidP="007A69B7">
            <w:pPr>
              <w:jc w:val="center"/>
              <w:rPr>
                <w:b/>
                <w:sz w:val="22"/>
                <w:szCs w:val="22"/>
                <w:lang w:val="lv-LV"/>
              </w:rPr>
            </w:pPr>
            <w:r w:rsidRPr="003C73B2">
              <w:rPr>
                <w:b/>
                <w:sz w:val="22"/>
                <w:szCs w:val="22"/>
                <w:lang w:val="lv-LV"/>
              </w:rPr>
              <w:t>Sabiedriskā tualete</w:t>
            </w:r>
          </w:p>
        </w:tc>
        <w:tc>
          <w:tcPr>
            <w:tcW w:w="3785" w:type="dxa"/>
            <w:shd w:val="clear" w:color="auto" w:fill="CCFFCC"/>
            <w:vAlign w:val="center"/>
          </w:tcPr>
          <w:p w:rsidR="00E166E4" w:rsidRPr="003C73B2" w:rsidRDefault="00E166E4" w:rsidP="00DC022E">
            <w:pPr>
              <w:jc w:val="center"/>
              <w:rPr>
                <w:b/>
                <w:sz w:val="22"/>
                <w:szCs w:val="22"/>
                <w:lang w:val="lv-LV"/>
              </w:rPr>
            </w:pPr>
            <w:r w:rsidRPr="003C73B2">
              <w:rPr>
                <w:b/>
                <w:sz w:val="22"/>
                <w:szCs w:val="22"/>
                <w:lang w:val="lv-LV"/>
              </w:rPr>
              <w:t>Sabiedriskās tualetes nomas maksa mēnesī, EUR bez PVN</w:t>
            </w:r>
          </w:p>
        </w:tc>
      </w:tr>
      <w:tr w:rsidR="00E166E4" w:rsidRPr="003C73B2" w:rsidTr="00E166E4">
        <w:trPr>
          <w:trHeight w:val="601"/>
        </w:trPr>
        <w:tc>
          <w:tcPr>
            <w:tcW w:w="946" w:type="dxa"/>
            <w:vAlign w:val="center"/>
          </w:tcPr>
          <w:p w:rsidR="00E166E4" w:rsidRPr="003C73B2" w:rsidRDefault="00E166E4" w:rsidP="00E166E4">
            <w:pPr>
              <w:jc w:val="center"/>
              <w:rPr>
                <w:sz w:val="22"/>
                <w:szCs w:val="22"/>
                <w:lang w:val="lv-LV"/>
              </w:rPr>
            </w:pPr>
            <w:r w:rsidRPr="003C73B2">
              <w:rPr>
                <w:sz w:val="22"/>
                <w:szCs w:val="22"/>
                <w:lang w:val="lv-LV"/>
              </w:rPr>
              <w:t>1.</w:t>
            </w:r>
          </w:p>
        </w:tc>
        <w:tc>
          <w:tcPr>
            <w:tcW w:w="6511" w:type="dxa"/>
            <w:vAlign w:val="center"/>
          </w:tcPr>
          <w:p w:rsidR="00E166E4" w:rsidRPr="003C73B2" w:rsidRDefault="00E166E4" w:rsidP="007A69B7">
            <w:pPr>
              <w:rPr>
                <w:sz w:val="22"/>
                <w:szCs w:val="22"/>
                <w:lang w:val="lv-LV"/>
              </w:rPr>
            </w:pPr>
            <w:r w:rsidRPr="003C73B2">
              <w:rPr>
                <w:sz w:val="22"/>
                <w:szCs w:val="22"/>
                <w:lang w:val="lv-LV"/>
              </w:rPr>
              <w:t>Rīgā, 11.novembra krastmalā krustojumā ar Poļu gāti</w:t>
            </w:r>
          </w:p>
        </w:tc>
        <w:tc>
          <w:tcPr>
            <w:tcW w:w="3785" w:type="dxa"/>
          </w:tcPr>
          <w:p w:rsidR="00E166E4" w:rsidRPr="003C73B2" w:rsidRDefault="00E166E4" w:rsidP="007A69B7">
            <w:pPr>
              <w:jc w:val="both"/>
              <w:rPr>
                <w:sz w:val="22"/>
                <w:szCs w:val="22"/>
                <w:lang w:val="lv-LV"/>
              </w:rPr>
            </w:pPr>
          </w:p>
        </w:tc>
      </w:tr>
      <w:tr w:rsidR="00E166E4" w:rsidRPr="00961FB4" w:rsidTr="00E166E4">
        <w:trPr>
          <w:trHeight w:val="634"/>
        </w:trPr>
        <w:tc>
          <w:tcPr>
            <w:tcW w:w="946" w:type="dxa"/>
            <w:tcBorders>
              <w:bottom w:val="single" w:sz="4" w:space="0" w:color="auto"/>
            </w:tcBorders>
            <w:vAlign w:val="center"/>
          </w:tcPr>
          <w:p w:rsidR="00E166E4" w:rsidRPr="003C73B2" w:rsidRDefault="00E166E4" w:rsidP="00E166E4">
            <w:pPr>
              <w:jc w:val="center"/>
              <w:rPr>
                <w:sz w:val="22"/>
                <w:szCs w:val="22"/>
                <w:lang w:val="lv-LV"/>
              </w:rPr>
            </w:pPr>
            <w:r w:rsidRPr="003C73B2">
              <w:rPr>
                <w:sz w:val="22"/>
                <w:szCs w:val="22"/>
                <w:lang w:val="lv-LV"/>
              </w:rPr>
              <w:t>2.</w:t>
            </w:r>
          </w:p>
        </w:tc>
        <w:tc>
          <w:tcPr>
            <w:tcW w:w="6511" w:type="dxa"/>
            <w:vAlign w:val="center"/>
          </w:tcPr>
          <w:p w:rsidR="00E166E4" w:rsidRPr="003C73B2" w:rsidRDefault="00E166E4" w:rsidP="007A69B7">
            <w:pPr>
              <w:rPr>
                <w:sz w:val="22"/>
                <w:szCs w:val="22"/>
                <w:lang w:val="lv-LV"/>
              </w:rPr>
            </w:pPr>
            <w:r w:rsidRPr="003C73B2">
              <w:rPr>
                <w:sz w:val="22"/>
                <w:szCs w:val="22"/>
                <w:lang w:val="lv-LV"/>
              </w:rPr>
              <w:t>Rīgā, 11.novembra krastmalā krustojumā ar Bīskapa gāti</w:t>
            </w:r>
          </w:p>
        </w:tc>
        <w:tc>
          <w:tcPr>
            <w:tcW w:w="3785" w:type="dxa"/>
            <w:tcBorders>
              <w:bottom w:val="thinThickSmallGap" w:sz="24" w:space="0" w:color="auto"/>
            </w:tcBorders>
          </w:tcPr>
          <w:p w:rsidR="00E166E4" w:rsidRPr="003C73B2" w:rsidRDefault="00E166E4" w:rsidP="007A69B7">
            <w:pPr>
              <w:jc w:val="both"/>
              <w:rPr>
                <w:sz w:val="22"/>
                <w:szCs w:val="22"/>
                <w:lang w:val="lv-LV"/>
              </w:rPr>
            </w:pPr>
          </w:p>
        </w:tc>
      </w:tr>
      <w:tr w:rsidR="00E166E4" w:rsidRPr="003C73B2" w:rsidTr="00E166E4">
        <w:trPr>
          <w:trHeight w:val="427"/>
        </w:trPr>
        <w:tc>
          <w:tcPr>
            <w:tcW w:w="7457" w:type="dxa"/>
            <w:gridSpan w:val="2"/>
            <w:tcBorders>
              <w:top w:val="single" w:sz="4" w:space="0" w:color="auto"/>
              <w:left w:val="single" w:sz="4" w:space="0" w:color="auto"/>
              <w:bottom w:val="single" w:sz="4" w:space="0" w:color="auto"/>
              <w:right w:val="thinThickSmallGap" w:sz="24" w:space="0" w:color="auto"/>
            </w:tcBorders>
            <w:vAlign w:val="center"/>
          </w:tcPr>
          <w:p w:rsidR="00E166E4" w:rsidRPr="003C73B2" w:rsidRDefault="00E166E4" w:rsidP="00E166E4">
            <w:pPr>
              <w:jc w:val="right"/>
              <w:rPr>
                <w:b/>
                <w:sz w:val="22"/>
                <w:szCs w:val="22"/>
                <w:lang w:val="lv-LV"/>
              </w:rPr>
            </w:pPr>
            <w:r w:rsidRPr="003C73B2">
              <w:rPr>
                <w:b/>
                <w:sz w:val="22"/>
                <w:szCs w:val="22"/>
                <w:lang w:val="lv-LV"/>
              </w:rPr>
              <w:t>Kopā:</w:t>
            </w:r>
          </w:p>
        </w:tc>
        <w:tc>
          <w:tcPr>
            <w:tcW w:w="3785" w:type="dxa"/>
            <w:tcBorders>
              <w:top w:val="thinThickSmallGap" w:sz="24" w:space="0" w:color="auto"/>
              <w:left w:val="thinThickSmallGap" w:sz="24" w:space="0" w:color="auto"/>
              <w:bottom w:val="thinThickSmallGap" w:sz="24" w:space="0" w:color="auto"/>
              <w:right w:val="thinThickSmallGap" w:sz="24" w:space="0" w:color="auto"/>
            </w:tcBorders>
          </w:tcPr>
          <w:p w:rsidR="00E166E4" w:rsidRPr="003C73B2" w:rsidRDefault="00E166E4" w:rsidP="007A69B7">
            <w:pPr>
              <w:jc w:val="both"/>
              <w:rPr>
                <w:sz w:val="22"/>
                <w:szCs w:val="22"/>
                <w:lang w:val="lv-LV"/>
              </w:rPr>
            </w:pPr>
          </w:p>
        </w:tc>
      </w:tr>
    </w:tbl>
    <w:p w:rsidR="00E166E4" w:rsidRPr="003C73B2" w:rsidRDefault="00E166E4" w:rsidP="00C771E3">
      <w:pPr>
        <w:pStyle w:val="Tekstabloks"/>
        <w:tabs>
          <w:tab w:val="left" w:pos="9000"/>
        </w:tabs>
        <w:ind w:left="0"/>
        <w:rPr>
          <w:b/>
        </w:rPr>
      </w:pPr>
    </w:p>
    <w:p w:rsidR="00E166E4" w:rsidRPr="003C73B2" w:rsidRDefault="00E166E4" w:rsidP="00C771E3">
      <w:pPr>
        <w:pStyle w:val="Tekstabloks"/>
        <w:tabs>
          <w:tab w:val="left" w:pos="9000"/>
        </w:tabs>
        <w:ind w:left="0"/>
        <w:rPr>
          <w:b/>
        </w:rPr>
      </w:pPr>
    </w:p>
    <w:p w:rsidR="00DC11B6" w:rsidRPr="003C73B2" w:rsidRDefault="00DC11B6" w:rsidP="00C771E3">
      <w:pPr>
        <w:pStyle w:val="Tekstabloks"/>
        <w:tabs>
          <w:tab w:val="left" w:pos="9000"/>
        </w:tabs>
        <w:ind w:left="0"/>
        <w:rPr>
          <w:b/>
        </w:rPr>
      </w:pPr>
    </w:p>
    <w:p w:rsidR="00DC11B6" w:rsidRPr="003C73B2" w:rsidRDefault="00DC11B6" w:rsidP="00C771E3">
      <w:pPr>
        <w:pStyle w:val="Tekstabloks"/>
        <w:tabs>
          <w:tab w:val="left" w:pos="9000"/>
        </w:tabs>
        <w:ind w:left="0"/>
        <w:rPr>
          <w:b/>
        </w:rPr>
      </w:pPr>
    </w:p>
    <w:p w:rsidR="00DC11B6" w:rsidRPr="003C73B2" w:rsidRDefault="00DC11B6" w:rsidP="00C771E3">
      <w:pPr>
        <w:pStyle w:val="Tekstabloks"/>
        <w:tabs>
          <w:tab w:val="left" w:pos="9000"/>
        </w:tabs>
        <w:ind w:left="0"/>
        <w:rPr>
          <w:b/>
        </w:rPr>
      </w:pPr>
    </w:p>
    <w:p w:rsidR="00DC022E" w:rsidRPr="003C73B2" w:rsidRDefault="00E166E4" w:rsidP="00780951">
      <w:pPr>
        <w:pStyle w:val="Tekstabloks"/>
        <w:tabs>
          <w:tab w:val="left" w:pos="9000"/>
        </w:tabs>
        <w:ind w:left="0"/>
        <w:jc w:val="center"/>
        <w:rPr>
          <w:b/>
          <w:sz w:val="24"/>
        </w:rPr>
      </w:pPr>
      <w:r w:rsidRPr="003C73B2">
        <w:rPr>
          <w:b/>
        </w:rPr>
        <w:lastRenderedPageBreak/>
        <w:t>Sabiedrisko tualešu sanitārā apkalpošanas maksa mēnesī, EUR bez PVN</w:t>
      </w:r>
    </w:p>
    <w:p w:rsidR="00E166E4" w:rsidRPr="003C73B2" w:rsidRDefault="008E47FB" w:rsidP="00E166E4">
      <w:pPr>
        <w:jc w:val="right"/>
        <w:rPr>
          <w:sz w:val="22"/>
          <w:szCs w:val="22"/>
          <w:lang w:val="lv-LV"/>
        </w:rPr>
      </w:pPr>
      <w:r w:rsidRPr="003C73B2">
        <w:rPr>
          <w:sz w:val="22"/>
          <w:szCs w:val="22"/>
          <w:lang w:val="lv-LV"/>
        </w:rPr>
        <w:t xml:space="preserve">Tabula Nr. </w:t>
      </w:r>
      <w:r w:rsidR="00E166E4" w:rsidRPr="003C73B2">
        <w:rPr>
          <w:sz w:val="22"/>
          <w:szCs w:val="22"/>
          <w:lang w:val="lv-LV"/>
        </w:rPr>
        <w:t>1.2.</w:t>
      </w:r>
    </w:p>
    <w:tbl>
      <w:tblPr>
        <w:tblStyle w:val="Reatabula"/>
        <w:tblW w:w="15877" w:type="dxa"/>
        <w:tblInd w:w="-743" w:type="dxa"/>
        <w:tblLayout w:type="fixed"/>
        <w:tblLook w:val="04A0" w:firstRow="1" w:lastRow="0" w:firstColumn="1" w:lastColumn="0" w:noHBand="0" w:noVBand="1"/>
      </w:tblPr>
      <w:tblGrid>
        <w:gridCol w:w="993"/>
        <w:gridCol w:w="2268"/>
        <w:gridCol w:w="992"/>
        <w:gridCol w:w="1134"/>
        <w:gridCol w:w="851"/>
        <w:gridCol w:w="992"/>
        <w:gridCol w:w="992"/>
        <w:gridCol w:w="1134"/>
        <w:gridCol w:w="1843"/>
        <w:gridCol w:w="1559"/>
        <w:gridCol w:w="1560"/>
        <w:gridCol w:w="1559"/>
      </w:tblGrid>
      <w:tr w:rsidR="00CE32C0" w:rsidRPr="003C73B2" w:rsidTr="00F14976">
        <w:trPr>
          <w:cantSplit/>
          <w:trHeight w:val="1134"/>
          <w:tblHeader/>
        </w:trPr>
        <w:tc>
          <w:tcPr>
            <w:tcW w:w="993" w:type="dxa"/>
            <w:shd w:val="clear" w:color="auto" w:fill="CCFFCC"/>
            <w:textDirection w:val="btLr"/>
            <w:vAlign w:val="center"/>
          </w:tcPr>
          <w:p w:rsidR="00E166E4" w:rsidRPr="003C73B2" w:rsidRDefault="00E166E4" w:rsidP="008E5E62">
            <w:pPr>
              <w:ind w:left="113" w:right="113"/>
              <w:jc w:val="center"/>
              <w:rPr>
                <w:b/>
                <w:sz w:val="20"/>
                <w:szCs w:val="20"/>
                <w:lang w:val="lv-LV"/>
              </w:rPr>
            </w:pPr>
            <w:r w:rsidRPr="003C73B2">
              <w:rPr>
                <w:b/>
                <w:sz w:val="20"/>
                <w:szCs w:val="20"/>
                <w:lang w:val="lv-LV"/>
              </w:rPr>
              <w:t>Nr.p.k.</w:t>
            </w:r>
          </w:p>
        </w:tc>
        <w:tc>
          <w:tcPr>
            <w:tcW w:w="2268"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Pakalpojums</w:t>
            </w:r>
          </w:p>
        </w:tc>
        <w:tc>
          <w:tcPr>
            <w:tcW w:w="992" w:type="dxa"/>
            <w:shd w:val="clear" w:color="auto" w:fill="CCFFCC"/>
            <w:vAlign w:val="center"/>
          </w:tcPr>
          <w:p w:rsidR="00E166E4" w:rsidRPr="003C73B2" w:rsidRDefault="00E166E4" w:rsidP="00CE32C0">
            <w:pPr>
              <w:jc w:val="center"/>
              <w:rPr>
                <w:b/>
                <w:sz w:val="20"/>
                <w:szCs w:val="20"/>
                <w:lang w:val="lv-LV"/>
              </w:rPr>
            </w:pPr>
            <w:r w:rsidRPr="003C73B2">
              <w:rPr>
                <w:b/>
                <w:sz w:val="20"/>
                <w:szCs w:val="20"/>
                <w:lang w:val="lv-LV"/>
              </w:rPr>
              <w:t xml:space="preserve">Platība </w:t>
            </w:r>
            <w:r w:rsidR="008E47FB" w:rsidRPr="003C73B2">
              <w:rPr>
                <w:b/>
                <w:sz w:val="20"/>
                <w:szCs w:val="20"/>
                <w:lang w:val="lv-LV"/>
              </w:rPr>
              <w:t>m</w:t>
            </w:r>
            <w:r w:rsidR="008E47FB" w:rsidRPr="003C73B2">
              <w:rPr>
                <w:b/>
                <w:sz w:val="20"/>
                <w:szCs w:val="20"/>
                <w:vertAlign w:val="superscript"/>
                <w:lang w:val="lv-LV"/>
              </w:rPr>
              <w:t xml:space="preserve">2 </w:t>
            </w:r>
          </w:p>
        </w:tc>
        <w:tc>
          <w:tcPr>
            <w:tcW w:w="1134"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Apkopēju skaits objektā (cilvēki)</w:t>
            </w:r>
          </w:p>
        </w:tc>
        <w:tc>
          <w:tcPr>
            <w:tcW w:w="851"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Stundu skaits dienā</w:t>
            </w:r>
          </w:p>
        </w:tc>
        <w:tc>
          <w:tcPr>
            <w:tcW w:w="992"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Kopējais stundu skaits mēnesī</w:t>
            </w:r>
          </w:p>
        </w:tc>
        <w:tc>
          <w:tcPr>
            <w:tcW w:w="992"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Stundas likme, EUR/h</w:t>
            </w:r>
          </w:p>
        </w:tc>
        <w:tc>
          <w:tcPr>
            <w:tcW w:w="1134"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Darba izmaksas mēnesī, EUR</w:t>
            </w:r>
          </w:p>
        </w:tc>
        <w:tc>
          <w:tcPr>
            <w:tcW w:w="1843" w:type="dxa"/>
            <w:shd w:val="clear" w:color="auto" w:fill="CCFFCC"/>
            <w:vAlign w:val="center"/>
          </w:tcPr>
          <w:p w:rsidR="00E166E4" w:rsidRPr="003C73B2" w:rsidRDefault="00E166E4" w:rsidP="00DC11B6">
            <w:pPr>
              <w:jc w:val="center"/>
              <w:rPr>
                <w:b/>
                <w:sz w:val="20"/>
                <w:szCs w:val="20"/>
                <w:lang w:val="lv-LV"/>
              </w:rPr>
            </w:pPr>
            <w:r w:rsidRPr="003C73B2">
              <w:rPr>
                <w:b/>
                <w:sz w:val="20"/>
                <w:szCs w:val="20"/>
                <w:lang w:val="lv-LV"/>
              </w:rPr>
              <w:t xml:space="preserve">Sanitārhigēnisko materiālu un uzkopšanas līdzekļu izmaksas mēnesī, EUR </w:t>
            </w:r>
          </w:p>
          <w:p w:rsidR="008E47FB" w:rsidRPr="003C73B2" w:rsidRDefault="008E47FB" w:rsidP="00DC11B6">
            <w:pPr>
              <w:jc w:val="center"/>
              <w:rPr>
                <w:b/>
                <w:sz w:val="20"/>
                <w:szCs w:val="20"/>
                <w:lang w:val="lv-LV"/>
              </w:rPr>
            </w:pPr>
            <w:r w:rsidRPr="003C73B2">
              <w:rPr>
                <w:b/>
                <w:sz w:val="20"/>
                <w:szCs w:val="20"/>
                <w:lang w:val="lv-LV"/>
              </w:rPr>
              <w:t>(2.tabula)</w:t>
            </w:r>
          </w:p>
        </w:tc>
        <w:tc>
          <w:tcPr>
            <w:tcW w:w="1559"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Pamatlīdzekļu amortizācija, inventārs, mēnesī</w:t>
            </w:r>
          </w:p>
        </w:tc>
        <w:tc>
          <w:tcPr>
            <w:tcW w:w="1560"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Citas izmaksas mēnesī: administrācijas izmaksas u.tml., EUR</w:t>
            </w:r>
          </w:p>
        </w:tc>
        <w:tc>
          <w:tcPr>
            <w:tcW w:w="1559"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Kopējās izmaksas mēnesī, EUR</w:t>
            </w:r>
          </w:p>
        </w:tc>
      </w:tr>
      <w:tr w:rsidR="00CE32C0" w:rsidRPr="003C73B2" w:rsidTr="00F14976">
        <w:trPr>
          <w:trHeight w:val="257"/>
          <w:tblHeader/>
        </w:trPr>
        <w:tc>
          <w:tcPr>
            <w:tcW w:w="993"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1</w:t>
            </w:r>
          </w:p>
        </w:tc>
        <w:tc>
          <w:tcPr>
            <w:tcW w:w="2268"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2</w:t>
            </w:r>
          </w:p>
        </w:tc>
        <w:tc>
          <w:tcPr>
            <w:tcW w:w="992"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3</w:t>
            </w:r>
          </w:p>
        </w:tc>
        <w:tc>
          <w:tcPr>
            <w:tcW w:w="1134"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4</w:t>
            </w:r>
          </w:p>
        </w:tc>
        <w:tc>
          <w:tcPr>
            <w:tcW w:w="851"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5</w:t>
            </w:r>
          </w:p>
        </w:tc>
        <w:tc>
          <w:tcPr>
            <w:tcW w:w="992"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6</w:t>
            </w:r>
          </w:p>
        </w:tc>
        <w:tc>
          <w:tcPr>
            <w:tcW w:w="992"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7</w:t>
            </w:r>
          </w:p>
        </w:tc>
        <w:tc>
          <w:tcPr>
            <w:tcW w:w="1134"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8 = 6*7</w:t>
            </w:r>
          </w:p>
        </w:tc>
        <w:tc>
          <w:tcPr>
            <w:tcW w:w="1843"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9</w:t>
            </w:r>
          </w:p>
        </w:tc>
        <w:tc>
          <w:tcPr>
            <w:tcW w:w="1559"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10</w:t>
            </w:r>
          </w:p>
        </w:tc>
        <w:tc>
          <w:tcPr>
            <w:tcW w:w="1560"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11</w:t>
            </w:r>
          </w:p>
        </w:tc>
        <w:tc>
          <w:tcPr>
            <w:tcW w:w="1559" w:type="dxa"/>
            <w:shd w:val="clear" w:color="auto" w:fill="CCFFCC"/>
            <w:vAlign w:val="center"/>
          </w:tcPr>
          <w:p w:rsidR="00E166E4" w:rsidRPr="003C73B2" w:rsidRDefault="00E166E4" w:rsidP="00E166E4">
            <w:pPr>
              <w:jc w:val="center"/>
              <w:rPr>
                <w:b/>
                <w:sz w:val="20"/>
                <w:szCs w:val="20"/>
                <w:lang w:val="lv-LV"/>
              </w:rPr>
            </w:pPr>
            <w:r w:rsidRPr="003C73B2">
              <w:rPr>
                <w:b/>
                <w:sz w:val="20"/>
                <w:szCs w:val="20"/>
                <w:lang w:val="lv-LV"/>
              </w:rPr>
              <w:t>12=8+9+10+11</w:t>
            </w:r>
          </w:p>
        </w:tc>
      </w:tr>
      <w:tr w:rsidR="00E166E4" w:rsidRPr="003C73B2" w:rsidTr="00F14976">
        <w:trPr>
          <w:trHeight w:val="162"/>
        </w:trPr>
        <w:tc>
          <w:tcPr>
            <w:tcW w:w="15877" w:type="dxa"/>
            <w:gridSpan w:val="12"/>
          </w:tcPr>
          <w:p w:rsidR="00E166E4" w:rsidRPr="003C73B2" w:rsidRDefault="008E5E62" w:rsidP="008E5E62">
            <w:pPr>
              <w:pStyle w:val="Bezatstarpm"/>
              <w:rPr>
                <w:b/>
                <w:sz w:val="20"/>
                <w:szCs w:val="20"/>
                <w:lang w:val="lv-LV"/>
              </w:rPr>
            </w:pPr>
            <w:r w:rsidRPr="003C73B2">
              <w:rPr>
                <w:b/>
                <w:sz w:val="20"/>
                <w:szCs w:val="20"/>
                <w:lang w:val="lv-LV"/>
              </w:rPr>
              <w:t xml:space="preserve">1. </w:t>
            </w:r>
            <w:r w:rsidR="00E166E4" w:rsidRPr="003C73B2">
              <w:rPr>
                <w:b/>
                <w:sz w:val="20"/>
                <w:szCs w:val="20"/>
                <w:lang w:val="lv-LV"/>
              </w:rPr>
              <w:t>Objekts: Rīga, 11.novembra krastmala krustojumā ar Poļu gāti</w:t>
            </w:r>
          </w:p>
        </w:tc>
      </w:tr>
      <w:tr w:rsidR="00CE32C0" w:rsidRPr="003C73B2" w:rsidTr="00F14976">
        <w:tc>
          <w:tcPr>
            <w:tcW w:w="993" w:type="dxa"/>
          </w:tcPr>
          <w:p w:rsidR="00E166E4" w:rsidRPr="003C73B2" w:rsidRDefault="00E166E4" w:rsidP="00E166E4">
            <w:pPr>
              <w:jc w:val="center"/>
              <w:rPr>
                <w:sz w:val="20"/>
                <w:szCs w:val="20"/>
                <w:lang w:val="lv-LV"/>
              </w:rPr>
            </w:pPr>
            <w:r w:rsidRPr="003C73B2">
              <w:rPr>
                <w:sz w:val="20"/>
                <w:szCs w:val="20"/>
                <w:lang w:val="lv-LV"/>
              </w:rPr>
              <w:t>1.1.</w:t>
            </w:r>
            <w:r w:rsidR="00CE32C0" w:rsidRPr="003C73B2">
              <w:rPr>
                <w:sz w:val="20"/>
                <w:szCs w:val="20"/>
                <w:lang w:val="lv-LV"/>
              </w:rPr>
              <w:t xml:space="preserve"> *</w:t>
            </w:r>
          </w:p>
        </w:tc>
        <w:tc>
          <w:tcPr>
            <w:tcW w:w="2268" w:type="dxa"/>
          </w:tcPr>
          <w:p w:rsidR="00E166E4" w:rsidRPr="003C73B2" w:rsidRDefault="00E166E4" w:rsidP="00E166E4">
            <w:pPr>
              <w:rPr>
                <w:sz w:val="20"/>
                <w:szCs w:val="20"/>
                <w:lang w:val="lv-LV"/>
              </w:rPr>
            </w:pPr>
            <w:r w:rsidRPr="003C73B2">
              <w:rPr>
                <w:sz w:val="20"/>
                <w:szCs w:val="20"/>
                <w:lang w:val="lv-LV"/>
              </w:rPr>
              <w:t>Sanitāro telpu uzkopšana</w:t>
            </w:r>
          </w:p>
        </w:tc>
        <w:tc>
          <w:tcPr>
            <w:tcW w:w="992" w:type="dxa"/>
            <w:shd w:val="clear" w:color="auto" w:fill="auto"/>
          </w:tcPr>
          <w:p w:rsidR="00E166E4" w:rsidRPr="003C73B2" w:rsidRDefault="00E166E4" w:rsidP="00E166E4">
            <w:pPr>
              <w:jc w:val="center"/>
              <w:rPr>
                <w:sz w:val="20"/>
                <w:szCs w:val="20"/>
                <w:lang w:val="lv-LV"/>
              </w:rPr>
            </w:pPr>
          </w:p>
        </w:tc>
        <w:tc>
          <w:tcPr>
            <w:tcW w:w="1134" w:type="dxa"/>
          </w:tcPr>
          <w:p w:rsidR="00E166E4" w:rsidRPr="003C73B2" w:rsidRDefault="00E166E4" w:rsidP="00E166E4">
            <w:pPr>
              <w:jc w:val="center"/>
              <w:rPr>
                <w:sz w:val="20"/>
                <w:szCs w:val="20"/>
                <w:lang w:val="lv-LV"/>
              </w:rPr>
            </w:pPr>
          </w:p>
        </w:tc>
        <w:tc>
          <w:tcPr>
            <w:tcW w:w="851" w:type="dxa"/>
            <w:vMerge w:val="restart"/>
            <w:vAlign w:val="center"/>
          </w:tcPr>
          <w:p w:rsidR="00E166E4" w:rsidRPr="00890B61" w:rsidRDefault="008270B9" w:rsidP="00E166E4">
            <w:pPr>
              <w:jc w:val="center"/>
              <w:rPr>
                <w:sz w:val="20"/>
                <w:szCs w:val="20"/>
                <w:lang w:val="lv-LV"/>
              </w:rPr>
            </w:pPr>
            <w:r w:rsidRPr="00890B61">
              <w:rPr>
                <w:sz w:val="20"/>
                <w:szCs w:val="20"/>
                <w:lang w:val="lv-LV"/>
              </w:rPr>
              <w:t>4</w:t>
            </w:r>
          </w:p>
        </w:tc>
        <w:tc>
          <w:tcPr>
            <w:tcW w:w="992" w:type="dxa"/>
            <w:vMerge w:val="restart"/>
            <w:vAlign w:val="center"/>
          </w:tcPr>
          <w:p w:rsidR="00E166E4" w:rsidRPr="00890B61" w:rsidRDefault="008270B9" w:rsidP="00E166E4">
            <w:pPr>
              <w:jc w:val="center"/>
              <w:rPr>
                <w:sz w:val="20"/>
                <w:szCs w:val="20"/>
                <w:lang w:val="lv-LV"/>
              </w:rPr>
            </w:pPr>
            <w:r w:rsidRPr="00890B61">
              <w:rPr>
                <w:sz w:val="20"/>
                <w:szCs w:val="20"/>
                <w:lang w:val="lv-LV"/>
              </w:rPr>
              <w:t>120</w:t>
            </w:r>
          </w:p>
        </w:tc>
        <w:tc>
          <w:tcPr>
            <w:tcW w:w="992" w:type="dxa"/>
            <w:vMerge w:val="restart"/>
          </w:tcPr>
          <w:p w:rsidR="00E166E4" w:rsidRPr="003C73B2" w:rsidRDefault="00E166E4" w:rsidP="00E166E4">
            <w:pPr>
              <w:jc w:val="center"/>
              <w:rPr>
                <w:sz w:val="20"/>
                <w:szCs w:val="20"/>
                <w:lang w:val="lv-LV"/>
              </w:rPr>
            </w:pPr>
          </w:p>
        </w:tc>
        <w:tc>
          <w:tcPr>
            <w:tcW w:w="1134" w:type="dxa"/>
            <w:vMerge w:val="restart"/>
          </w:tcPr>
          <w:p w:rsidR="00E166E4" w:rsidRPr="003C73B2" w:rsidRDefault="00E166E4" w:rsidP="00E166E4">
            <w:pPr>
              <w:jc w:val="center"/>
              <w:rPr>
                <w:sz w:val="20"/>
                <w:szCs w:val="20"/>
                <w:lang w:val="lv-LV"/>
              </w:rPr>
            </w:pPr>
          </w:p>
        </w:tc>
        <w:tc>
          <w:tcPr>
            <w:tcW w:w="1843" w:type="dxa"/>
          </w:tcPr>
          <w:p w:rsidR="00E166E4" w:rsidRPr="003C73B2" w:rsidRDefault="00E166E4" w:rsidP="00E166E4">
            <w:pPr>
              <w:jc w:val="center"/>
              <w:rPr>
                <w:sz w:val="20"/>
                <w:szCs w:val="20"/>
                <w:lang w:val="lv-LV"/>
              </w:rPr>
            </w:pPr>
          </w:p>
        </w:tc>
        <w:tc>
          <w:tcPr>
            <w:tcW w:w="1559" w:type="dxa"/>
          </w:tcPr>
          <w:p w:rsidR="00E166E4" w:rsidRPr="003C73B2" w:rsidRDefault="00E166E4" w:rsidP="00E166E4">
            <w:pPr>
              <w:jc w:val="center"/>
              <w:rPr>
                <w:sz w:val="20"/>
                <w:szCs w:val="20"/>
                <w:lang w:val="lv-LV"/>
              </w:rPr>
            </w:pPr>
          </w:p>
        </w:tc>
        <w:tc>
          <w:tcPr>
            <w:tcW w:w="1560" w:type="dxa"/>
          </w:tcPr>
          <w:p w:rsidR="00E166E4" w:rsidRPr="003C73B2" w:rsidRDefault="00E166E4" w:rsidP="00E166E4">
            <w:pPr>
              <w:jc w:val="center"/>
              <w:rPr>
                <w:sz w:val="20"/>
                <w:szCs w:val="20"/>
                <w:lang w:val="lv-LV"/>
              </w:rPr>
            </w:pPr>
          </w:p>
        </w:tc>
        <w:tc>
          <w:tcPr>
            <w:tcW w:w="1559" w:type="dxa"/>
          </w:tcPr>
          <w:p w:rsidR="00E166E4" w:rsidRPr="003C73B2" w:rsidRDefault="00E166E4" w:rsidP="00E166E4">
            <w:pPr>
              <w:jc w:val="center"/>
              <w:rPr>
                <w:sz w:val="20"/>
                <w:szCs w:val="20"/>
                <w:lang w:val="lv-LV"/>
              </w:rPr>
            </w:pPr>
          </w:p>
        </w:tc>
      </w:tr>
      <w:tr w:rsidR="00CE32C0" w:rsidRPr="003C73B2" w:rsidTr="00F14976">
        <w:tc>
          <w:tcPr>
            <w:tcW w:w="993" w:type="dxa"/>
          </w:tcPr>
          <w:p w:rsidR="00E166E4" w:rsidRPr="003C73B2" w:rsidRDefault="00E166E4" w:rsidP="00E166E4">
            <w:pPr>
              <w:jc w:val="center"/>
              <w:rPr>
                <w:sz w:val="20"/>
                <w:szCs w:val="20"/>
                <w:lang w:val="lv-LV"/>
              </w:rPr>
            </w:pPr>
            <w:r w:rsidRPr="003C73B2">
              <w:rPr>
                <w:sz w:val="20"/>
                <w:szCs w:val="20"/>
                <w:lang w:val="lv-LV"/>
              </w:rPr>
              <w:t>1.2.</w:t>
            </w:r>
            <w:r w:rsidR="001021D8" w:rsidRPr="003C73B2">
              <w:rPr>
                <w:sz w:val="20"/>
                <w:szCs w:val="20"/>
                <w:lang w:val="lv-LV"/>
              </w:rPr>
              <w:t xml:space="preserve"> **</w:t>
            </w:r>
          </w:p>
        </w:tc>
        <w:tc>
          <w:tcPr>
            <w:tcW w:w="2268" w:type="dxa"/>
          </w:tcPr>
          <w:p w:rsidR="00E166E4" w:rsidRPr="003C73B2" w:rsidRDefault="00E166E4" w:rsidP="00E166E4">
            <w:pPr>
              <w:rPr>
                <w:sz w:val="20"/>
                <w:szCs w:val="20"/>
                <w:lang w:val="lv-LV"/>
              </w:rPr>
            </w:pPr>
            <w:r w:rsidRPr="003C73B2">
              <w:rPr>
                <w:sz w:val="20"/>
                <w:szCs w:val="20"/>
                <w:lang w:val="lv-LV"/>
              </w:rPr>
              <w:t>Teritorijas uzkopšana</w:t>
            </w:r>
          </w:p>
        </w:tc>
        <w:tc>
          <w:tcPr>
            <w:tcW w:w="992" w:type="dxa"/>
            <w:shd w:val="clear" w:color="auto" w:fill="auto"/>
            <w:vAlign w:val="center"/>
          </w:tcPr>
          <w:p w:rsidR="00E166E4" w:rsidRPr="003C73B2" w:rsidRDefault="00E166E4" w:rsidP="00E166E4">
            <w:pPr>
              <w:jc w:val="center"/>
              <w:rPr>
                <w:sz w:val="20"/>
                <w:szCs w:val="20"/>
                <w:lang w:val="lv-LV"/>
              </w:rPr>
            </w:pPr>
          </w:p>
        </w:tc>
        <w:tc>
          <w:tcPr>
            <w:tcW w:w="1134" w:type="dxa"/>
            <w:vAlign w:val="center"/>
          </w:tcPr>
          <w:p w:rsidR="00E166E4" w:rsidRPr="003C73B2" w:rsidRDefault="00E166E4" w:rsidP="00E166E4">
            <w:pPr>
              <w:jc w:val="center"/>
              <w:rPr>
                <w:sz w:val="20"/>
                <w:szCs w:val="20"/>
                <w:lang w:val="lv-LV"/>
              </w:rPr>
            </w:pPr>
          </w:p>
        </w:tc>
        <w:tc>
          <w:tcPr>
            <w:tcW w:w="851" w:type="dxa"/>
            <w:vMerge/>
            <w:vAlign w:val="center"/>
          </w:tcPr>
          <w:p w:rsidR="00E166E4" w:rsidRPr="00890B61" w:rsidRDefault="00E166E4" w:rsidP="00E166E4">
            <w:pPr>
              <w:jc w:val="center"/>
              <w:rPr>
                <w:sz w:val="20"/>
                <w:szCs w:val="20"/>
                <w:lang w:val="lv-LV"/>
              </w:rPr>
            </w:pPr>
          </w:p>
        </w:tc>
        <w:tc>
          <w:tcPr>
            <w:tcW w:w="992" w:type="dxa"/>
            <w:vMerge/>
            <w:vAlign w:val="center"/>
          </w:tcPr>
          <w:p w:rsidR="00E166E4" w:rsidRPr="00890B61" w:rsidRDefault="00E166E4" w:rsidP="00E166E4">
            <w:pPr>
              <w:jc w:val="center"/>
              <w:rPr>
                <w:sz w:val="20"/>
                <w:szCs w:val="20"/>
                <w:lang w:val="lv-LV"/>
              </w:rPr>
            </w:pPr>
          </w:p>
        </w:tc>
        <w:tc>
          <w:tcPr>
            <w:tcW w:w="992" w:type="dxa"/>
            <w:vMerge/>
            <w:vAlign w:val="center"/>
          </w:tcPr>
          <w:p w:rsidR="00E166E4" w:rsidRPr="003C73B2" w:rsidRDefault="00E166E4" w:rsidP="00E166E4">
            <w:pPr>
              <w:jc w:val="center"/>
              <w:rPr>
                <w:sz w:val="20"/>
                <w:szCs w:val="20"/>
                <w:lang w:val="lv-LV"/>
              </w:rPr>
            </w:pPr>
          </w:p>
        </w:tc>
        <w:tc>
          <w:tcPr>
            <w:tcW w:w="1134" w:type="dxa"/>
            <w:vMerge/>
            <w:vAlign w:val="center"/>
          </w:tcPr>
          <w:p w:rsidR="00E166E4" w:rsidRPr="003C73B2" w:rsidRDefault="00E166E4" w:rsidP="00E166E4">
            <w:pPr>
              <w:jc w:val="center"/>
              <w:rPr>
                <w:sz w:val="20"/>
                <w:szCs w:val="20"/>
                <w:lang w:val="lv-LV"/>
              </w:rPr>
            </w:pPr>
          </w:p>
        </w:tc>
        <w:tc>
          <w:tcPr>
            <w:tcW w:w="1843" w:type="dxa"/>
            <w:vAlign w:val="center"/>
          </w:tcPr>
          <w:p w:rsidR="00E166E4" w:rsidRPr="003C73B2" w:rsidRDefault="00E166E4" w:rsidP="00E166E4">
            <w:pPr>
              <w:jc w:val="center"/>
              <w:rPr>
                <w:sz w:val="20"/>
                <w:szCs w:val="20"/>
                <w:lang w:val="lv-LV"/>
              </w:rPr>
            </w:pPr>
            <w:r w:rsidRPr="003C73B2">
              <w:rPr>
                <w:sz w:val="20"/>
                <w:szCs w:val="20"/>
                <w:lang w:val="lv-LV"/>
              </w:rPr>
              <w:t>-</w:t>
            </w:r>
          </w:p>
        </w:tc>
        <w:tc>
          <w:tcPr>
            <w:tcW w:w="1559" w:type="dxa"/>
            <w:vAlign w:val="center"/>
          </w:tcPr>
          <w:p w:rsidR="00E166E4" w:rsidRPr="003C73B2" w:rsidRDefault="00E166E4" w:rsidP="00E166E4">
            <w:pPr>
              <w:jc w:val="center"/>
              <w:rPr>
                <w:sz w:val="20"/>
                <w:szCs w:val="20"/>
                <w:lang w:val="lv-LV"/>
              </w:rPr>
            </w:pPr>
          </w:p>
        </w:tc>
        <w:tc>
          <w:tcPr>
            <w:tcW w:w="1560" w:type="dxa"/>
          </w:tcPr>
          <w:p w:rsidR="00E166E4" w:rsidRPr="003C73B2" w:rsidRDefault="00E166E4" w:rsidP="00E166E4">
            <w:pPr>
              <w:jc w:val="center"/>
              <w:rPr>
                <w:sz w:val="20"/>
                <w:szCs w:val="20"/>
                <w:lang w:val="lv-LV"/>
              </w:rPr>
            </w:pPr>
          </w:p>
        </w:tc>
        <w:tc>
          <w:tcPr>
            <w:tcW w:w="1559" w:type="dxa"/>
          </w:tcPr>
          <w:p w:rsidR="00E166E4" w:rsidRPr="003C73B2" w:rsidRDefault="00E166E4" w:rsidP="00E166E4">
            <w:pPr>
              <w:jc w:val="center"/>
              <w:rPr>
                <w:sz w:val="20"/>
                <w:szCs w:val="20"/>
                <w:lang w:val="lv-LV"/>
              </w:rPr>
            </w:pPr>
          </w:p>
        </w:tc>
      </w:tr>
      <w:tr w:rsidR="00CE32C0" w:rsidRPr="003C73B2" w:rsidTr="00F14976">
        <w:tc>
          <w:tcPr>
            <w:tcW w:w="993" w:type="dxa"/>
          </w:tcPr>
          <w:p w:rsidR="004B6659" w:rsidRPr="003C73B2" w:rsidRDefault="004B6659" w:rsidP="002E477E">
            <w:pPr>
              <w:jc w:val="center"/>
              <w:rPr>
                <w:sz w:val="20"/>
                <w:szCs w:val="20"/>
                <w:vertAlign w:val="superscript"/>
                <w:lang w:val="lv-LV"/>
              </w:rPr>
            </w:pPr>
            <w:r w:rsidRPr="003C73B2">
              <w:rPr>
                <w:sz w:val="20"/>
                <w:szCs w:val="20"/>
                <w:lang w:val="lv-LV"/>
              </w:rPr>
              <w:t>1.3.</w:t>
            </w:r>
            <w:r w:rsidR="00CE32C0" w:rsidRPr="003C73B2">
              <w:rPr>
                <w:sz w:val="20"/>
                <w:szCs w:val="20"/>
                <w:lang w:val="lv-LV"/>
              </w:rPr>
              <w:t xml:space="preserve"> **</w:t>
            </w:r>
            <w:r w:rsidR="001021D8" w:rsidRPr="003C73B2">
              <w:rPr>
                <w:sz w:val="20"/>
                <w:szCs w:val="20"/>
                <w:lang w:val="lv-LV"/>
              </w:rPr>
              <w:t>*</w:t>
            </w:r>
          </w:p>
        </w:tc>
        <w:tc>
          <w:tcPr>
            <w:tcW w:w="2268" w:type="dxa"/>
          </w:tcPr>
          <w:p w:rsidR="004B6659" w:rsidRPr="003C73B2" w:rsidRDefault="004B6659" w:rsidP="002E477E">
            <w:pPr>
              <w:rPr>
                <w:sz w:val="20"/>
                <w:szCs w:val="20"/>
                <w:lang w:val="lv-LV"/>
              </w:rPr>
            </w:pPr>
            <w:r w:rsidRPr="003C73B2">
              <w:rPr>
                <w:sz w:val="20"/>
                <w:szCs w:val="20"/>
                <w:lang w:val="lv-LV"/>
              </w:rPr>
              <w:t>Sanitāro telpu uzkopšana valsts oficiālajās svētku dienās un masu pasākumu laikā</w:t>
            </w:r>
          </w:p>
        </w:tc>
        <w:tc>
          <w:tcPr>
            <w:tcW w:w="992" w:type="dxa"/>
            <w:shd w:val="clear" w:color="auto" w:fill="FFFFFF" w:themeFill="background1"/>
            <w:vAlign w:val="center"/>
          </w:tcPr>
          <w:p w:rsidR="004B6659" w:rsidRPr="003C73B2" w:rsidRDefault="004B6659" w:rsidP="002E477E">
            <w:pPr>
              <w:jc w:val="center"/>
              <w:rPr>
                <w:sz w:val="20"/>
                <w:szCs w:val="20"/>
                <w:lang w:val="lv-LV"/>
              </w:rPr>
            </w:pPr>
            <w:r w:rsidRPr="003C73B2">
              <w:rPr>
                <w:sz w:val="20"/>
                <w:szCs w:val="20"/>
                <w:lang w:val="lv-LV"/>
              </w:rPr>
              <w:t>-</w:t>
            </w:r>
          </w:p>
        </w:tc>
        <w:tc>
          <w:tcPr>
            <w:tcW w:w="1134" w:type="dxa"/>
            <w:vAlign w:val="center"/>
          </w:tcPr>
          <w:p w:rsidR="004B6659" w:rsidRPr="003C73B2" w:rsidRDefault="004B6659" w:rsidP="002E477E">
            <w:pPr>
              <w:jc w:val="center"/>
              <w:rPr>
                <w:sz w:val="20"/>
                <w:szCs w:val="20"/>
                <w:lang w:val="lv-LV"/>
              </w:rPr>
            </w:pPr>
          </w:p>
        </w:tc>
        <w:tc>
          <w:tcPr>
            <w:tcW w:w="851" w:type="dxa"/>
            <w:vAlign w:val="center"/>
          </w:tcPr>
          <w:p w:rsidR="004B6659" w:rsidRPr="00890B61" w:rsidRDefault="004B6659" w:rsidP="002E477E">
            <w:pPr>
              <w:jc w:val="center"/>
              <w:rPr>
                <w:sz w:val="20"/>
                <w:szCs w:val="20"/>
                <w:lang w:val="lv-LV"/>
              </w:rPr>
            </w:pPr>
            <w:r w:rsidRPr="00890B61">
              <w:rPr>
                <w:sz w:val="20"/>
                <w:szCs w:val="20"/>
                <w:lang w:val="lv-LV"/>
              </w:rPr>
              <w:t>-</w:t>
            </w:r>
          </w:p>
        </w:tc>
        <w:tc>
          <w:tcPr>
            <w:tcW w:w="992" w:type="dxa"/>
            <w:vAlign w:val="center"/>
          </w:tcPr>
          <w:p w:rsidR="004B6659" w:rsidRPr="00890B61" w:rsidRDefault="008270B9" w:rsidP="002E477E">
            <w:pPr>
              <w:jc w:val="center"/>
              <w:rPr>
                <w:sz w:val="20"/>
                <w:szCs w:val="20"/>
                <w:lang w:val="lv-LV"/>
              </w:rPr>
            </w:pPr>
            <w:r w:rsidRPr="00890B61">
              <w:rPr>
                <w:sz w:val="20"/>
                <w:szCs w:val="20"/>
                <w:lang w:val="lv-LV"/>
              </w:rPr>
              <w:t>4</w:t>
            </w:r>
          </w:p>
        </w:tc>
        <w:tc>
          <w:tcPr>
            <w:tcW w:w="992" w:type="dxa"/>
            <w:vAlign w:val="center"/>
          </w:tcPr>
          <w:p w:rsidR="004B6659" w:rsidRPr="003C73B2" w:rsidRDefault="004B6659" w:rsidP="002E477E">
            <w:pPr>
              <w:jc w:val="center"/>
              <w:rPr>
                <w:sz w:val="20"/>
                <w:szCs w:val="20"/>
                <w:lang w:val="lv-LV"/>
              </w:rPr>
            </w:pPr>
          </w:p>
        </w:tc>
        <w:tc>
          <w:tcPr>
            <w:tcW w:w="1134" w:type="dxa"/>
            <w:vAlign w:val="center"/>
          </w:tcPr>
          <w:p w:rsidR="004B6659" w:rsidRPr="003C73B2" w:rsidRDefault="004B6659" w:rsidP="002E477E">
            <w:pPr>
              <w:jc w:val="center"/>
              <w:rPr>
                <w:sz w:val="20"/>
                <w:szCs w:val="20"/>
                <w:lang w:val="lv-LV"/>
              </w:rPr>
            </w:pPr>
          </w:p>
        </w:tc>
        <w:tc>
          <w:tcPr>
            <w:tcW w:w="1843" w:type="dxa"/>
            <w:vAlign w:val="center"/>
          </w:tcPr>
          <w:p w:rsidR="004B6659" w:rsidRPr="003C73B2" w:rsidRDefault="004B6659" w:rsidP="002E477E">
            <w:pPr>
              <w:jc w:val="center"/>
              <w:rPr>
                <w:sz w:val="20"/>
                <w:szCs w:val="20"/>
                <w:lang w:val="lv-LV"/>
              </w:rPr>
            </w:pPr>
            <w:r w:rsidRPr="003C73B2">
              <w:rPr>
                <w:sz w:val="20"/>
                <w:szCs w:val="20"/>
                <w:lang w:val="lv-LV"/>
              </w:rPr>
              <w:t>-</w:t>
            </w:r>
          </w:p>
        </w:tc>
        <w:tc>
          <w:tcPr>
            <w:tcW w:w="1559" w:type="dxa"/>
            <w:vAlign w:val="center"/>
          </w:tcPr>
          <w:p w:rsidR="004B6659" w:rsidRPr="003C73B2" w:rsidRDefault="004B6659" w:rsidP="002E477E">
            <w:pPr>
              <w:jc w:val="center"/>
              <w:rPr>
                <w:sz w:val="20"/>
                <w:szCs w:val="20"/>
                <w:lang w:val="lv-LV"/>
              </w:rPr>
            </w:pPr>
            <w:r w:rsidRPr="003C73B2">
              <w:rPr>
                <w:sz w:val="20"/>
                <w:szCs w:val="20"/>
                <w:lang w:val="lv-LV"/>
              </w:rPr>
              <w:t>-</w:t>
            </w:r>
          </w:p>
        </w:tc>
        <w:tc>
          <w:tcPr>
            <w:tcW w:w="1560" w:type="dxa"/>
          </w:tcPr>
          <w:p w:rsidR="004B6659" w:rsidRPr="003C73B2" w:rsidRDefault="004B6659" w:rsidP="002E477E">
            <w:pPr>
              <w:jc w:val="center"/>
              <w:rPr>
                <w:sz w:val="20"/>
                <w:szCs w:val="20"/>
                <w:lang w:val="lv-LV"/>
              </w:rPr>
            </w:pPr>
          </w:p>
        </w:tc>
        <w:tc>
          <w:tcPr>
            <w:tcW w:w="1559" w:type="dxa"/>
          </w:tcPr>
          <w:p w:rsidR="004B6659" w:rsidRPr="003C73B2" w:rsidRDefault="004B6659" w:rsidP="002E477E">
            <w:pPr>
              <w:jc w:val="center"/>
              <w:rPr>
                <w:sz w:val="20"/>
                <w:szCs w:val="20"/>
                <w:lang w:val="lv-LV"/>
              </w:rPr>
            </w:pPr>
          </w:p>
        </w:tc>
      </w:tr>
      <w:tr w:rsidR="00E166E4" w:rsidRPr="003C73B2" w:rsidTr="00F14976">
        <w:trPr>
          <w:trHeight w:val="214"/>
        </w:trPr>
        <w:tc>
          <w:tcPr>
            <w:tcW w:w="993" w:type="dxa"/>
          </w:tcPr>
          <w:p w:rsidR="00E166E4" w:rsidRPr="003C73B2" w:rsidRDefault="00E166E4" w:rsidP="00E166E4">
            <w:pPr>
              <w:jc w:val="center"/>
              <w:rPr>
                <w:b/>
                <w:sz w:val="20"/>
                <w:szCs w:val="20"/>
                <w:lang w:val="lv-LV"/>
              </w:rPr>
            </w:pPr>
          </w:p>
        </w:tc>
        <w:tc>
          <w:tcPr>
            <w:tcW w:w="13325" w:type="dxa"/>
            <w:gridSpan w:val="10"/>
          </w:tcPr>
          <w:p w:rsidR="00E166E4" w:rsidRPr="003C73B2" w:rsidRDefault="008E5E62" w:rsidP="008E5E62">
            <w:pPr>
              <w:pStyle w:val="Bezatstarpm"/>
              <w:jc w:val="right"/>
              <w:rPr>
                <w:b/>
                <w:sz w:val="20"/>
                <w:szCs w:val="20"/>
                <w:lang w:val="lv-LV"/>
              </w:rPr>
            </w:pPr>
            <w:r w:rsidRPr="003C73B2">
              <w:rPr>
                <w:b/>
                <w:sz w:val="20"/>
                <w:szCs w:val="20"/>
                <w:lang w:val="lv-LV"/>
              </w:rPr>
              <w:t xml:space="preserve">1. </w:t>
            </w:r>
            <w:r w:rsidR="00E166E4" w:rsidRPr="003C73B2">
              <w:rPr>
                <w:b/>
                <w:sz w:val="20"/>
                <w:szCs w:val="20"/>
                <w:lang w:val="lv-LV"/>
              </w:rPr>
              <w:t>KOPĀ:</w:t>
            </w:r>
          </w:p>
        </w:tc>
        <w:tc>
          <w:tcPr>
            <w:tcW w:w="1559" w:type="dxa"/>
          </w:tcPr>
          <w:p w:rsidR="00E166E4" w:rsidRPr="003C73B2" w:rsidRDefault="00E166E4" w:rsidP="00E166E4">
            <w:pPr>
              <w:jc w:val="center"/>
              <w:rPr>
                <w:b/>
                <w:sz w:val="20"/>
                <w:szCs w:val="20"/>
                <w:lang w:val="lv-LV"/>
              </w:rPr>
            </w:pPr>
          </w:p>
        </w:tc>
      </w:tr>
      <w:tr w:rsidR="00CE32C0" w:rsidRPr="003C73B2" w:rsidTr="00F14976">
        <w:trPr>
          <w:trHeight w:val="139"/>
        </w:trPr>
        <w:tc>
          <w:tcPr>
            <w:tcW w:w="993" w:type="dxa"/>
          </w:tcPr>
          <w:p w:rsidR="00E166E4" w:rsidRPr="003C73B2" w:rsidRDefault="00E166E4" w:rsidP="00E166E4">
            <w:pPr>
              <w:jc w:val="center"/>
              <w:rPr>
                <w:sz w:val="12"/>
                <w:szCs w:val="12"/>
                <w:lang w:val="lv-LV"/>
              </w:rPr>
            </w:pPr>
            <w:r w:rsidRPr="003C73B2">
              <w:rPr>
                <w:sz w:val="12"/>
                <w:szCs w:val="12"/>
                <w:lang w:val="lv-LV"/>
              </w:rPr>
              <w:t xml:space="preserve"> </w:t>
            </w:r>
          </w:p>
        </w:tc>
        <w:tc>
          <w:tcPr>
            <w:tcW w:w="2268" w:type="dxa"/>
          </w:tcPr>
          <w:p w:rsidR="00E166E4" w:rsidRPr="003C73B2" w:rsidRDefault="00E166E4" w:rsidP="00E166E4">
            <w:pPr>
              <w:jc w:val="center"/>
              <w:rPr>
                <w:sz w:val="12"/>
                <w:szCs w:val="12"/>
                <w:lang w:val="lv-LV"/>
              </w:rPr>
            </w:pPr>
          </w:p>
        </w:tc>
        <w:tc>
          <w:tcPr>
            <w:tcW w:w="992" w:type="dxa"/>
          </w:tcPr>
          <w:p w:rsidR="00E166E4" w:rsidRPr="003C73B2" w:rsidRDefault="00E166E4" w:rsidP="00E166E4">
            <w:pPr>
              <w:jc w:val="center"/>
              <w:rPr>
                <w:sz w:val="12"/>
                <w:szCs w:val="12"/>
                <w:lang w:val="lv-LV"/>
              </w:rPr>
            </w:pPr>
          </w:p>
        </w:tc>
        <w:tc>
          <w:tcPr>
            <w:tcW w:w="1134" w:type="dxa"/>
          </w:tcPr>
          <w:p w:rsidR="00E166E4" w:rsidRPr="003C73B2" w:rsidRDefault="00E166E4" w:rsidP="00E166E4">
            <w:pPr>
              <w:jc w:val="center"/>
              <w:rPr>
                <w:sz w:val="12"/>
                <w:szCs w:val="12"/>
                <w:lang w:val="lv-LV"/>
              </w:rPr>
            </w:pPr>
          </w:p>
        </w:tc>
        <w:tc>
          <w:tcPr>
            <w:tcW w:w="851" w:type="dxa"/>
          </w:tcPr>
          <w:p w:rsidR="00E166E4" w:rsidRPr="003C73B2" w:rsidRDefault="00E166E4" w:rsidP="00E166E4">
            <w:pPr>
              <w:jc w:val="center"/>
              <w:rPr>
                <w:sz w:val="12"/>
                <w:szCs w:val="12"/>
                <w:lang w:val="lv-LV"/>
              </w:rPr>
            </w:pPr>
          </w:p>
        </w:tc>
        <w:tc>
          <w:tcPr>
            <w:tcW w:w="992" w:type="dxa"/>
          </w:tcPr>
          <w:p w:rsidR="00E166E4" w:rsidRPr="003C73B2" w:rsidRDefault="00E166E4" w:rsidP="00E166E4">
            <w:pPr>
              <w:jc w:val="center"/>
              <w:rPr>
                <w:sz w:val="12"/>
                <w:szCs w:val="12"/>
                <w:lang w:val="lv-LV"/>
              </w:rPr>
            </w:pPr>
          </w:p>
        </w:tc>
        <w:tc>
          <w:tcPr>
            <w:tcW w:w="992" w:type="dxa"/>
          </w:tcPr>
          <w:p w:rsidR="00E166E4" w:rsidRPr="003C73B2" w:rsidRDefault="00E166E4" w:rsidP="00E166E4">
            <w:pPr>
              <w:jc w:val="center"/>
              <w:rPr>
                <w:sz w:val="12"/>
                <w:szCs w:val="12"/>
                <w:lang w:val="lv-LV"/>
              </w:rPr>
            </w:pPr>
          </w:p>
        </w:tc>
        <w:tc>
          <w:tcPr>
            <w:tcW w:w="1134" w:type="dxa"/>
          </w:tcPr>
          <w:p w:rsidR="00E166E4" w:rsidRPr="003C73B2" w:rsidRDefault="00E166E4" w:rsidP="00E166E4">
            <w:pPr>
              <w:jc w:val="center"/>
              <w:rPr>
                <w:sz w:val="12"/>
                <w:szCs w:val="12"/>
                <w:lang w:val="lv-LV"/>
              </w:rPr>
            </w:pPr>
          </w:p>
        </w:tc>
        <w:tc>
          <w:tcPr>
            <w:tcW w:w="1843" w:type="dxa"/>
          </w:tcPr>
          <w:p w:rsidR="00E166E4" w:rsidRPr="003C73B2" w:rsidRDefault="00E166E4" w:rsidP="00E166E4">
            <w:pPr>
              <w:jc w:val="center"/>
              <w:rPr>
                <w:sz w:val="12"/>
                <w:szCs w:val="12"/>
                <w:lang w:val="lv-LV"/>
              </w:rPr>
            </w:pPr>
          </w:p>
        </w:tc>
        <w:tc>
          <w:tcPr>
            <w:tcW w:w="1559" w:type="dxa"/>
          </w:tcPr>
          <w:p w:rsidR="00E166E4" w:rsidRPr="003C73B2" w:rsidRDefault="00E166E4" w:rsidP="00E166E4">
            <w:pPr>
              <w:jc w:val="center"/>
              <w:rPr>
                <w:sz w:val="12"/>
                <w:szCs w:val="12"/>
                <w:lang w:val="lv-LV"/>
              </w:rPr>
            </w:pPr>
          </w:p>
        </w:tc>
        <w:tc>
          <w:tcPr>
            <w:tcW w:w="1560" w:type="dxa"/>
          </w:tcPr>
          <w:p w:rsidR="00E166E4" w:rsidRPr="003C73B2" w:rsidRDefault="00E166E4" w:rsidP="00E166E4">
            <w:pPr>
              <w:jc w:val="center"/>
              <w:rPr>
                <w:sz w:val="12"/>
                <w:szCs w:val="12"/>
                <w:lang w:val="lv-LV"/>
              </w:rPr>
            </w:pPr>
          </w:p>
        </w:tc>
        <w:tc>
          <w:tcPr>
            <w:tcW w:w="1559" w:type="dxa"/>
          </w:tcPr>
          <w:p w:rsidR="00E166E4" w:rsidRPr="003C73B2" w:rsidRDefault="00E166E4" w:rsidP="00E166E4">
            <w:pPr>
              <w:jc w:val="center"/>
              <w:rPr>
                <w:sz w:val="12"/>
                <w:szCs w:val="12"/>
                <w:lang w:val="lv-LV"/>
              </w:rPr>
            </w:pPr>
          </w:p>
        </w:tc>
      </w:tr>
      <w:tr w:rsidR="00E166E4" w:rsidRPr="003C73B2" w:rsidTr="00F14976">
        <w:trPr>
          <w:trHeight w:val="211"/>
        </w:trPr>
        <w:tc>
          <w:tcPr>
            <w:tcW w:w="15877" w:type="dxa"/>
            <w:gridSpan w:val="12"/>
          </w:tcPr>
          <w:p w:rsidR="00E166E4" w:rsidRPr="003C73B2" w:rsidRDefault="008E5E62" w:rsidP="008E5E62">
            <w:pPr>
              <w:pStyle w:val="Bezatstarpm"/>
              <w:rPr>
                <w:b/>
                <w:sz w:val="20"/>
                <w:szCs w:val="20"/>
                <w:lang w:val="lv-LV"/>
              </w:rPr>
            </w:pPr>
            <w:r w:rsidRPr="003C73B2">
              <w:rPr>
                <w:b/>
                <w:sz w:val="20"/>
                <w:szCs w:val="20"/>
                <w:lang w:val="lv-LV"/>
              </w:rPr>
              <w:t xml:space="preserve">2. </w:t>
            </w:r>
            <w:r w:rsidR="00E166E4" w:rsidRPr="003C73B2">
              <w:rPr>
                <w:b/>
                <w:sz w:val="20"/>
                <w:szCs w:val="20"/>
                <w:lang w:val="lv-LV"/>
              </w:rPr>
              <w:t>Objekts: Rīga, 11.novembra krastmala krustojumā ar Bīskapa gāti</w:t>
            </w:r>
          </w:p>
        </w:tc>
      </w:tr>
      <w:tr w:rsidR="00CE32C0" w:rsidRPr="003C73B2" w:rsidTr="00F14976">
        <w:tc>
          <w:tcPr>
            <w:tcW w:w="993" w:type="dxa"/>
          </w:tcPr>
          <w:p w:rsidR="00E166E4" w:rsidRPr="003C73B2" w:rsidRDefault="00E166E4" w:rsidP="00E166E4">
            <w:pPr>
              <w:jc w:val="center"/>
              <w:rPr>
                <w:sz w:val="20"/>
                <w:szCs w:val="20"/>
                <w:lang w:val="lv-LV"/>
              </w:rPr>
            </w:pPr>
            <w:r w:rsidRPr="003C73B2">
              <w:rPr>
                <w:sz w:val="20"/>
                <w:szCs w:val="20"/>
                <w:lang w:val="lv-LV"/>
              </w:rPr>
              <w:t>1.1.</w:t>
            </w:r>
            <w:r w:rsidR="00CE32C0" w:rsidRPr="003C73B2">
              <w:rPr>
                <w:sz w:val="20"/>
                <w:szCs w:val="20"/>
                <w:lang w:val="lv-LV"/>
              </w:rPr>
              <w:t xml:space="preserve"> *</w:t>
            </w:r>
          </w:p>
        </w:tc>
        <w:tc>
          <w:tcPr>
            <w:tcW w:w="2268" w:type="dxa"/>
          </w:tcPr>
          <w:p w:rsidR="00E166E4" w:rsidRPr="003C73B2" w:rsidRDefault="00E166E4" w:rsidP="00E166E4">
            <w:pPr>
              <w:rPr>
                <w:sz w:val="20"/>
                <w:szCs w:val="20"/>
                <w:lang w:val="lv-LV"/>
              </w:rPr>
            </w:pPr>
            <w:r w:rsidRPr="003C73B2">
              <w:rPr>
                <w:sz w:val="20"/>
                <w:szCs w:val="20"/>
                <w:lang w:val="lv-LV"/>
              </w:rPr>
              <w:t>Sanitāro telpu uzkopšana</w:t>
            </w:r>
          </w:p>
        </w:tc>
        <w:tc>
          <w:tcPr>
            <w:tcW w:w="992" w:type="dxa"/>
            <w:shd w:val="clear" w:color="auto" w:fill="auto"/>
          </w:tcPr>
          <w:p w:rsidR="00E166E4" w:rsidRPr="003C73B2" w:rsidRDefault="00E166E4" w:rsidP="00E166E4">
            <w:pPr>
              <w:jc w:val="center"/>
              <w:rPr>
                <w:sz w:val="20"/>
                <w:szCs w:val="20"/>
                <w:lang w:val="lv-LV"/>
              </w:rPr>
            </w:pPr>
          </w:p>
        </w:tc>
        <w:tc>
          <w:tcPr>
            <w:tcW w:w="1134" w:type="dxa"/>
          </w:tcPr>
          <w:p w:rsidR="00E166E4" w:rsidRPr="003C73B2" w:rsidRDefault="00E166E4" w:rsidP="00E166E4">
            <w:pPr>
              <w:jc w:val="center"/>
              <w:rPr>
                <w:sz w:val="20"/>
                <w:szCs w:val="20"/>
                <w:lang w:val="lv-LV"/>
              </w:rPr>
            </w:pPr>
          </w:p>
        </w:tc>
        <w:tc>
          <w:tcPr>
            <w:tcW w:w="851" w:type="dxa"/>
            <w:vMerge w:val="restart"/>
            <w:vAlign w:val="center"/>
          </w:tcPr>
          <w:p w:rsidR="00E166E4" w:rsidRPr="00F347B1" w:rsidRDefault="008270B9" w:rsidP="00E166E4">
            <w:pPr>
              <w:jc w:val="center"/>
              <w:rPr>
                <w:sz w:val="20"/>
                <w:szCs w:val="20"/>
                <w:lang w:val="lv-LV"/>
              </w:rPr>
            </w:pPr>
            <w:r w:rsidRPr="00F347B1">
              <w:rPr>
                <w:sz w:val="20"/>
                <w:szCs w:val="20"/>
                <w:lang w:val="lv-LV"/>
              </w:rPr>
              <w:t>4</w:t>
            </w:r>
          </w:p>
        </w:tc>
        <w:tc>
          <w:tcPr>
            <w:tcW w:w="992" w:type="dxa"/>
            <w:vMerge w:val="restart"/>
            <w:vAlign w:val="center"/>
          </w:tcPr>
          <w:p w:rsidR="00E166E4" w:rsidRPr="00F347B1" w:rsidRDefault="008270B9" w:rsidP="00E166E4">
            <w:pPr>
              <w:jc w:val="center"/>
              <w:rPr>
                <w:sz w:val="20"/>
                <w:szCs w:val="20"/>
                <w:lang w:val="lv-LV"/>
              </w:rPr>
            </w:pPr>
            <w:r w:rsidRPr="00F347B1">
              <w:rPr>
                <w:sz w:val="20"/>
                <w:szCs w:val="20"/>
                <w:lang w:val="lv-LV"/>
              </w:rPr>
              <w:t>120</w:t>
            </w:r>
          </w:p>
        </w:tc>
        <w:tc>
          <w:tcPr>
            <w:tcW w:w="992" w:type="dxa"/>
            <w:vMerge w:val="restart"/>
          </w:tcPr>
          <w:p w:rsidR="00E166E4" w:rsidRPr="003C73B2" w:rsidRDefault="00E166E4" w:rsidP="00E166E4">
            <w:pPr>
              <w:jc w:val="center"/>
              <w:rPr>
                <w:sz w:val="20"/>
                <w:szCs w:val="20"/>
                <w:lang w:val="lv-LV"/>
              </w:rPr>
            </w:pPr>
          </w:p>
        </w:tc>
        <w:tc>
          <w:tcPr>
            <w:tcW w:w="1134" w:type="dxa"/>
            <w:vMerge w:val="restart"/>
          </w:tcPr>
          <w:p w:rsidR="00E166E4" w:rsidRPr="003C73B2" w:rsidRDefault="00E166E4" w:rsidP="00E166E4">
            <w:pPr>
              <w:jc w:val="center"/>
              <w:rPr>
                <w:sz w:val="20"/>
                <w:szCs w:val="20"/>
                <w:lang w:val="lv-LV"/>
              </w:rPr>
            </w:pPr>
          </w:p>
        </w:tc>
        <w:tc>
          <w:tcPr>
            <w:tcW w:w="1843" w:type="dxa"/>
          </w:tcPr>
          <w:p w:rsidR="00E166E4" w:rsidRPr="003C73B2" w:rsidRDefault="00E166E4" w:rsidP="00E166E4">
            <w:pPr>
              <w:jc w:val="center"/>
              <w:rPr>
                <w:sz w:val="20"/>
                <w:szCs w:val="20"/>
                <w:lang w:val="lv-LV"/>
              </w:rPr>
            </w:pPr>
          </w:p>
        </w:tc>
        <w:tc>
          <w:tcPr>
            <w:tcW w:w="1559" w:type="dxa"/>
          </w:tcPr>
          <w:p w:rsidR="00E166E4" w:rsidRPr="003C73B2" w:rsidRDefault="00E166E4" w:rsidP="00E166E4">
            <w:pPr>
              <w:jc w:val="center"/>
              <w:rPr>
                <w:sz w:val="20"/>
                <w:szCs w:val="20"/>
                <w:lang w:val="lv-LV"/>
              </w:rPr>
            </w:pPr>
          </w:p>
        </w:tc>
        <w:tc>
          <w:tcPr>
            <w:tcW w:w="1560" w:type="dxa"/>
          </w:tcPr>
          <w:p w:rsidR="00E166E4" w:rsidRPr="003C73B2" w:rsidRDefault="00E166E4" w:rsidP="00E166E4">
            <w:pPr>
              <w:jc w:val="center"/>
              <w:rPr>
                <w:sz w:val="20"/>
                <w:szCs w:val="20"/>
                <w:lang w:val="lv-LV"/>
              </w:rPr>
            </w:pPr>
          </w:p>
        </w:tc>
        <w:tc>
          <w:tcPr>
            <w:tcW w:w="1559" w:type="dxa"/>
          </w:tcPr>
          <w:p w:rsidR="00E166E4" w:rsidRPr="003C73B2" w:rsidRDefault="00E166E4" w:rsidP="00E166E4">
            <w:pPr>
              <w:jc w:val="center"/>
              <w:rPr>
                <w:sz w:val="20"/>
                <w:szCs w:val="20"/>
                <w:lang w:val="lv-LV"/>
              </w:rPr>
            </w:pPr>
          </w:p>
        </w:tc>
      </w:tr>
      <w:tr w:rsidR="00CE32C0" w:rsidRPr="003C73B2" w:rsidTr="00F14976">
        <w:tc>
          <w:tcPr>
            <w:tcW w:w="993" w:type="dxa"/>
          </w:tcPr>
          <w:p w:rsidR="00E166E4" w:rsidRPr="003C73B2" w:rsidRDefault="00E166E4" w:rsidP="00E166E4">
            <w:pPr>
              <w:jc w:val="center"/>
              <w:rPr>
                <w:sz w:val="20"/>
                <w:szCs w:val="20"/>
                <w:lang w:val="lv-LV"/>
              </w:rPr>
            </w:pPr>
            <w:r w:rsidRPr="003C73B2">
              <w:rPr>
                <w:sz w:val="20"/>
                <w:szCs w:val="20"/>
                <w:lang w:val="lv-LV"/>
              </w:rPr>
              <w:t>1.2.</w:t>
            </w:r>
            <w:r w:rsidR="001021D8" w:rsidRPr="003C73B2">
              <w:rPr>
                <w:sz w:val="20"/>
                <w:szCs w:val="20"/>
                <w:lang w:val="lv-LV"/>
              </w:rPr>
              <w:t xml:space="preserve"> **</w:t>
            </w:r>
          </w:p>
        </w:tc>
        <w:tc>
          <w:tcPr>
            <w:tcW w:w="2268" w:type="dxa"/>
          </w:tcPr>
          <w:p w:rsidR="00E166E4" w:rsidRPr="003C73B2" w:rsidRDefault="00E166E4" w:rsidP="00E166E4">
            <w:pPr>
              <w:rPr>
                <w:sz w:val="20"/>
                <w:szCs w:val="20"/>
                <w:lang w:val="lv-LV"/>
              </w:rPr>
            </w:pPr>
            <w:r w:rsidRPr="003C73B2">
              <w:rPr>
                <w:sz w:val="20"/>
                <w:szCs w:val="20"/>
                <w:lang w:val="lv-LV"/>
              </w:rPr>
              <w:t>Teritorijas uzkopšana</w:t>
            </w:r>
          </w:p>
        </w:tc>
        <w:tc>
          <w:tcPr>
            <w:tcW w:w="992" w:type="dxa"/>
            <w:shd w:val="clear" w:color="auto" w:fill="auto"/>
            <w:vAlign w:val="center"/>
          </w:tcPr>
          <w:p w:rsidR="00E166E4" w:rsidRPr="003C73B2" w:rsidRDefault="00E166E4" w:rsidP="00E166E4">
            <w:pPr>
              <w:jc w:val="center"/>
              <w:rPr>
                <w:sz w:val="20"/>
                <w:szCs w:val="20"/>
                <w:lang w:val="lv-LV"/>
              </w:rPr>
            </w:pPr>
          </w:p>
        </w:tc>
        <w:tc>
          <w:tcPr>
            <w:tcW w:w="1134" w:type="dxa"/>
            <w:vAlign w:val="center"/>
          </w:tcPr>
          <w:p w:rsidR="00E166E4" w:rsidRPr="003C73B2" w:rsidRDefault="00E166E4" w:rsidP="00E166E4">
            <w:pPr>
              <w:jc w:val="center"/>
              <w:rPr>
                <w:sz w:val="20"/>
                <w:szCs w:val="20"/>
                <w:lang w:val="lv-LV"/>
              </w:rPr>
            </w:pPr>
          </w:p>
        </w:tc>
        <w:tc>
          <w:tcPr>
            <w:tcW w:w="851" w:type="dxa"/>
            <w:vMerge/>
            <w:vAlign w:val="center"/>
          </w:tcPr>
          <w:p w:rsidR="00E166E4" w:rsidRPr="00F347B1" w:rsidRDefault="00E166E4" w:rsidP="00E166E4">
            <w:pPr>
              <w:jc w:val="center"/>
              <w:rPr>
                <w:sz w:val="20"/>
                <w:szCs w:val="20"/>
                <w:lang w:val="lv-LV"/>
              </w:rPr>
            </w:pPr>
          </w:p>
        </w:tc>
        <w:tc>
          <w:tcPr>
            <w:tcW w:w="992" w:type="dxa"/>
            <w:vMerge/>
            <w:vAlign w:val="center"/>
          </w:tcPr>
          <w:p w:rsidR="00E166E4" w:rsidRPr="00F347B1" w:rsidRDefault="00E166E4" w:rsidP="00E166E4">
            <w:pPr>
              <w:jc w:val="center"/>
              <w:rPr>
                <w:sz w:val="20"/>
                <w:szCs w:val="20"/>
                <w:lang w:val="lv-LV"/>
              </w:rPr>
            </w:pPr>
          </w:p>
        </w:tc>
        <w:tc>
          <w:tcPr>
            <w:tcW w:w="992" w:type="dxa"/>
            <w:vMerge/>
            <w:vAlign w:val="center"/>
          </w:tcPr>
          <w:p w:rsidR="00E166E4" w:rsidRPr="003C73B2" w:rsidRDefault="00E166E4" w:rsidP="00E166E4">
            <w:pPr>
              <w:jc w:val="center"/>
              <w:rPr>
                <w:sz w:val="20"/>
                <w:szCs w:val="20"/>
                <w:lang w:val="lv-LV"/>
              </w:rPr>
            </w:pPr>
          </w:p>
        </w:tc>
        <w:tc>
          <w:tcPr>
            <w:tcW w:w="1134" w:type="dxa"/>
            <w:vMerge/>
            <w:vAlign w:val="center"/>
          </w:tcPr>
          <w:p w:rsidR="00E166E4" w:rsidRPr="003C73B2" w:rsidRDefault="00E166E4" w:rsidP="00E166E4">
            <w:pPr>
              <w:jc w:val="center"/>
              <w:rPr>
                <w:sz w:val="20"/>
                <w:szCs w:val="20"/>
                <w:lang w:val="lv-LV"/>
              </w:rPr>
            </w:pPr>
          </w:p>
        </w:tc>
        <w:tc>
          <w:tcPr>
            <w:tcW w:w="1843" w:type="dxa"/>
            <w:vAlign w:val="center"/>
          </w:tcPr>
          <w:p w:rsidR="00E166E4" w:rsidRPr="003C73B2" w:rsidRDefault="00E166E4" w:rsidP="00E166E4">
            <w:pPr>
              <w:jc w:val="center"/>
              <w:rPr>
                <w:sz w:val="20"/>
                <w:szCs w:val="20"/>
                <w:lang w:val="lv-LV"/>
              </w:rPr>
            </w:pPr>
            <w:r w:rsidRPr="003C73B2">
              <w:rPr>
                <w:sz w:val="20"/>
                <w:szCs w:val="20"/>
                <w:lang w:val="lv-LV"/>
              </w:rPr>
              <w:t>-</w:t>
            </w:r>
          </w:p>
        </w:tc>
        <w:tc>
          <w:tcPr>
            <w:tcW w:w="1559" w:type="dxa"/>
            <w:vAlign w:val="center"/>
          </w:tcPr>
          <w:p w:rsidR="00E166E4" w:rsidRPr="003C73B2" w:rsidRDefault="00E166E4" w:rsidP="00E166E4">
            <w:pPr>
              <w:jc w:val="center"/>
              <w:rPr>
                <w:sz w:val="20"/>
                <w:szCs w:val="20"/>
                <w:lang w:val="lv-LV"/>
              </w:rPr>
            </w:pPr>
          </w:p>
        </w:tc>
        <w:tc>
          <w:tcPr>
            <w:tcW w:w="1560" w:type="dxa"/>
          </w:tcPr>
          <w:p w:rsidR="00E166E4" w:rsidRPr="003C73B2" w:rsidRDefault="00E166E4" w:rsidP="00E166E4">
            <w:pPr>
              <w:jc w:val="center"/>
              <w:rPr>
                <w:sz w:val="20"/>
                <w:szCs w:val="20"/>
                <w:lang w:val="lv-LV"/>
              </w:rPr>
            </w:pPr>
          </w:p>
        </w:tc>
        <w:tc>
          <w:tcPr>
            <w:tcW w:w="1559" w:type="dxa"/>
          </w:tcPr>
          <w:p w:rsidR="00E166E4" w:rsidRPr="003C73B2" w:rsidRDefault="00E166E4" w:rsidP="00E166E4">
            <w:pPr>
              <w:jc w:val="center"/>
              <w:rPr>
                <w:sz w:val="20"/>
                <w:szCs w:val="20"/>
                <w:lang w:val="lv-LV"/>
              </w:rPr>
            </w:pPr>
          </w:p>
        </w:tc>
      </w:tr>
      <w:tr w:rsidR="00CE32C0" w:rsidRPr="003C73B2" w:rsidTr="00F14976">
        <w:tc>
          <w:tcPr>
            <w:tcW w:w="993" w:type="dxa"/>
          </w:tcPr>
          <w:p w:rsidR="004B6659" w:rsidRPr="003C73B2" w:rsidRDefault="004B6659" w:rsidP="002E477E">
            <w:pPr>
              <w:jc w:val="center"/>
              <w:rPr>
                <w:sz w:val="20"/>
                <w:szCs w:val="20"/>
                <w:vertAlign w:val="superscript"/>
                <w:lang w:val="lv-LV"/>
              </w:rPr>
            </w:pPr>
            <w:r w:rsidRPr="003C73B2">
              <w:rPr>
                <w:sz w:val="20"/>
                <w:szCs w:val="20"/>
                <w:lang w:val="lv-LV"/>
              </w:rPr>
              <w:t>1.3.</w:t>
            </w:r>
            <w:r w:rsidR="00CE32C0" w:rsidRPr="003C73B2">
              <w:rPr>
                <w:sz w:val="20"/>
                <w:szCs w:val="20"/>
                <w:lang w:val="lv-LV"/>
              </w:rPr>
              <w:t xml:space="preserve"> **</w:t>
            </w:r>
            <w:r w:rsidR="001021D8" w:rsidRPr="003C73B2">
              <w:rPr>
                <w:sz w:val="20"/>
                <w:szCs w:val="20"/>
                <w:lang w:val="lv-LV"/>
              </w:rPr>
              <w:t>*</w:t>
            </w:r>
          </w:p>
        </w:tc>
        <w:tc>
          <w:tcPr>
            <w:tcW w:w="2268" w:type="dxa"/>
          </w:tcPr>
          <w:p w:rsidR="004B6659" w:rsidRPr="003C73B2" w:rsidRDefault="004B6659" w:rsidP="002E477E">
            <w:pPr>
              <w:rPr>
                <w:sz w:val="20"/>
                <w:szCs w:val="20"/>
                <w:lang w:val="lv-LV"/>
              </w:rPr>
            </w:pPr>
            <w:r w:rsidRPr="003C73B2">
              <w:rPr>
                <w:sz w:val="20"/>
                <w:szCs w:val="20"/>
                <w:lang w:val="lv-LV"/>
              </w:rPr>
              <w:t>Sanitāro telpu uzkopšana valsts oficiālajās svētku dienās un masu pasākumu laikā</w:t>
            </w:r>
          </w:p>
        </w:tc>
        <w:tc>
          <w:tcPr>
            <w:tcW w:w="992" w:type="dxa"/>
            <w:shd w:val="clear" w:color="auto" w:fill="FFFFFF" w:themeFill="background1"/>
            <w:vAlign w:val="center"/>
          </w:tcPr>
          <w:p w:rsidR="004B6659" w:rsidRPr="003C73B2" w:rsidRDefault="004B6659" w:rsidP="002E477E">
            <w:pPr>
              <w:jc w:val="center"/>
              <w:rPr>
                <w:sz w:val="20"/>
                <w:szCs w:val="20"/>
                <w:lang w:val="lv-LV"/>
              </w:rPr>
            </w:pPr>
            <w:r w:rsidRPr="003C73B2">
              <w:rPr>
                <w:sz w:val="20"/>
                <w:szCs w:val="20"/>
                <w:lang w:val="lv-LV"/>
              </w:rPr>
              <w:t>-</w:t>
            </w:r>
          </w:p>
        </w:tc>
        <w:tc>
          <w:tcPr>
            <w:tcW w:w="1134" w:type="dxa"/>
            <w:vAlign w:val="center"/>
          </w:tcPr>
          <w:p w:rsidR="004B6659" w:rsidRPr="003C73B2" w:rsidRDefault="004B6659" w:rsidP="002E477E">
            <w:pPr>
              <w:jc w:val="center"/>
              <w:rPr>
                <w:sz w:val="20"/>
                <w:szCs w:val="20"/>
                <w:lang w:val="lv-LV"/>
              </w:rPr>
            </w:pPr>
          </w:p>
        </w:tc>
        <w:tc>
          <w:tcPr>
            <w:tcW w:w="851" w:type="dxa"/>
            <w:vAlign w:val="center"/>
          </w:tcPr>
          <w:p w:rsidR="004B6659" w:rsidRPr="00F347B1" w:rsidRDefault="004B6659" w:rsidP="002E477E">
            <w:pPr>
              <w:jc w:val="center"/>
              <w:rPr>
                <w:sz w:val="20"/>
                <w:szCs w:val="20"/>
                <w:lang w:val="lv-LV"/>
              </w:rPr>
            </w:pPr>
            <w:r w:rsidRPr="00F347B1">
              <w:rPr>
                <w:sz w:val="20"/>
                <w:szCs w:val="20"/>
                <w:lang w:val="lv-LV"/>
              </w:rPr>
              <w:t>-</w:t>
            </w:r>
          </w:p>
        </w:tc>
        <w:tc>
          <w:tcPr>
            <w:tcW w:w="992" w:type="dxa"/>
            <w:vAlign w:val="center"/>
          </w:tcPr>
          <w:p w:rsidR="004B6659" w:rsidRPr="00F347B1" w:rsidRDefault="008270B9" w:rsidP="002E477E">
            <w:pPr>
              <w:jc w:val="center"/>
              <w:rPr>
                <w:sz w:val="20"/>
                <w:szCs w:val="20"/>
                <w:lang w:val="lv-LV"/>
              </w:rPr>
            </w:pPr>
            <w:r w:rsidRPr="00F347B1">
              <w:rPr>
                <w:sz w:val="20"/>
                <w:szCs w:val="20"/>
                <w:lang w:val="lv-LV"/>
              </w:rPr>
              <w:t>4</w:t>
            </w:r>
          </w:p>
        </w:tc>
        <w:tc>
          <w:tcPr>
            <w:tcW w:w="992" w:type="dxa"/>
            <w:vAlign w:val="center"/>
          </w:tcPr>
          <w:p w:rsidR="004B6659" w:rsidRPr="003C73B2" w:rsidRDefault="004B6659" w:rsidP="002E477E">
            <w:pPr>
              <w:jc w:val="center"/>
              <w:rPr>
                <w:sz w:val="20"/>
                <w:szCs w:val="20"/>
                <w:lang w:val="lv-LV"/>
              </w:rPr>
            </w:pPr>
          </w:p>
        </w:tc>
        <w:tc>
          <w:tcPr>
            <w:tcW w:w="1134" w:type="dxa"/>
            <w:vAlign w:val="center"/>
          </w:tcPr>
          <w:p w:rsidR="004B6659" w:rsidRPr="003C73B2" w:rsidRDefault="004B6659" w:rsidP="002E477E">
            <w:pPr>
              <w:jc w:val="center"/>
              <w:rPr>
                <w:sz w:val="20"/>
                <w:szCs w:val="20"/>
                <w:lang w:val="lv-LV"/>
              </w:rPr>
            </w:pPr>
          </w:p>
        </w:tc>
        <w:tc>
          <w:tcPr>
            <w:tcW w:w="1843" w:type="dxa"/>
            <w:vAlign w:val="center"/>
          </w:tcPr>
          <w:p w:rsidR="004B6659" w:rsidRPr="003C73B2" w:rsidRDefault="004B6659" w:rsidP="002E477E">
            <w:pPr>
              <w:jc w:val="center"/>
              <w:rPr>
                <w:sz w:val="20"/>
                <w:szCs w:val="20"/>
                <w:lang w:val="lv-LV"/>
              </w:rPr>
            </w:pPr>
            <w:r w:rsidRPr="003C73B2">
              <w:rPr>
                <w:sz w:val="20"/>
                <w:szCs w:val="20"/>
                <w:lang w:val="lv-LV"/>
              </w:rPr>
              <w:t>-</w:t>
            </w:r>
          </w:p>
        </w:tc>
        <w:tc>
          <w:tcPr>
            <w:tcW w:w="1559" w:type="dxa"/>
            <w:vAlign w:val="center"/>
          </w:tcPr>
          <w:p w:rsidR="004B6659" w:rsidRPr="003C73B2" w:rsidRDefault="004B6659" w:rsidP="002E477E">
            <w:pPr>
              <w:jc w:val="center"/>
              <w:rPr>
                <w:sz w:val="20"/>
                <w:szCs w:val="20"/>
                <w:lang w:val="lv-LV"/>
              </w:rPr>
            </w:pPr>
            <w:r w:rsidRPr="003C73B2">
              <w:rPr>
                <w:sz w:val="20"/>
                <w:szCs w:val="20"/>
                <w:lang w:val="lv-LV"/>
              </w:rPr>
              <w:t>-</w:t>
            </w:r>
          </w:p>
        </w:tc>
        <w:tc>
          <w:tcPr>
            <w:tcW w:w="1560" w:type="dxa"/>
          </w:tcPr>
          <w:p w:rsidR="004B6659" w:rsidRPr="003C73B2" w:rsidRDefault="004B6659" w:rsidP="002E477E">
            <w:pPr>
              <w:jc w:val="center"/>
              <w:rPr>
                <w:sz w:val="20"/>
                <w:szCs w:val="20"/>
                <w:lang w:val="lv-LV"/>
              </w:rPr>
            </w:pPr>
          </w:p>
        </w:tc>
        <w:tc>
          <w:tcPr>
            <w:tcW w:w="1559" w:type="dxa"/>
          </w:tcPr>
          <w:p w:rsidR="004B6659" w:rsidRPr="003C73B2" w:rsidRDefault="004B6659" w:rsidP="002E477E">
            <w:pPr>
              <w:jc w:val="center"/>
              <w:rPr>
                <w:sz w:val="20"/>
                <w:szCs w:val="20"/>
                <w:lang w:val="lv-LV"/>
              </w:rPr>
            </w:pPr>
          </w:p>
        </w:tc>
      </w:tr>
      <w:tr w:rsidR="003B0AE5" w:rsidRPr="003C73B2" w:rsidTr="00F14976">
        <w:trPr>
          <w:trHeight w:val="239"/>
        </w:trPr>
        <w:tc>
          <w:tcPr>
            <w:tcW w:w="993" w:type="dxa"/>
          </w:tcPr>
          <w:p w:rsidR="003B0AE5" w:rsidRPr="003C73B2" w:rsidRDefault="003B0AE5" w:rsidP="00E166E4">
            <w:pPr>
              <w:jc w:val="center"/>
              <w:rPr>
                <w:b/>
                <w:sz w:val="20"/>
                <w:szCs w:val="20"/>
                <w:lang w:val="lv-LV"/>
              </w:rPr>
            </w:pPr>
          </w:p>
        </w:tc>
        <w:tc>
          <w:tcPr>
            <w:tcW w:w="13325" w:type="dxa"/>
            <w:gridSpan w:val="10"/>
          </w:tcPr>
          <w:p w:rsidR="003B0AE5" w:rsidRPr="003C73B2" w:rsidRDefault="008E5E62" w:rsidP="008E5E62">
            <w:pPr>
              <w:pStyle w:val="Bezatstarpm"/>
              <w:jc w:val="right"/>
              <w:rPr>
                <w:b/>
                <w:sz w:val="20"/>
                <w:szCs w:val="20"/>
                <w:lang w:val="lv-LV"/>
              </w:rPr>
            </w:pPr>
            <w:r w:rsidRPr="003C73B2">
              <w:rPr>
                <w:b/>
                <w:sz w:val="20"/>
                <w:szCs w:val="20"/>
                <w:lang w:val="lv-LV"/>
              </w:rPr>
              <w:t xml:space="preserve">2. </w:t>
            </w:r>
            <w:r w:rsidR="003B0AE5" w:rsidRPr="003C73B2">
              <w:rPr>
                <w:b/>
                <w:sz w:val="20"/>
                <w:szCs w:val="20"/>
                <w:lang w:val="lv-LV"/>
              </w:rPr>
              <w:t>KOPĀ:</w:t>
            </w:r>
          </w:p>
        </w:tc>
        <w:tc>
          <w:tcPr>
            <w:tcW w:w="1559" w:type="dxa"/>
            <w:tcBorders>
              <w:bottom w:val="thinThickSmallGap" w:sz="24" w:space="0" w:color="auto"/>
            </w:tcBorders>
          </w:tcPr>
          <w:p w:rsidR="003B0AE5" w:rsidRPr="003C73B2" w:rsidRDefault="003B0AE5" w:rsidP="00E166E4">
            <w:pPr>
              <w:jc w:val="center"/>
              <w:rPr>
                <w:b/>
                <w:sz w:val="20"/>
                <w:szCs w:val="20"/>
                <w:lang w:val="lv-LV"/>
              </w:rPr>
            </w:pPr>
          </w:p>
        </w:tc>
      </w:tr>
      <w:tr w:rsidR="003B0AE5" w:rsidRPr="003C73B2" w:rsidTr="00F14976">
        <w:trPr>
          <w:trHeight w:val="163"/>
        </w:trPr>
        <w:tc>
          <w:tcPr>
            <w:tcW w:w="14318" w:type="dxa"/>
            <w:gridSpan w:val="11"/>
            <w:tcBorders>
              <w:right w:val="thinThickSmallGap" w:sz="24" w:space="0" w:color="auto"/>
            </w:tcBorders>
            <w:vAlign w:val="center"/>
          </w:tcPr>
          <w:p w:rsidR="003B0AE5" w:rsidRPr="003C73B2" w:rsidRDefault="003B0AE5" w:rsidP="003B0AE5">
            <w:pPr>
              <w:pStyle w:val="Bezatstarpm"/>
              <w:jc w:val="right"/>
              <w:rPr>
                <w:b/>
                <w:sz w:val="20"/>
                <w:szCs w:val="20"/>
                <w:lang w:val="lv-LV"/>
              </w:rPr>
            </w:pPr>
            <w:r w:rsidRPr="003C73B2">
              <w:rPr>
                <w:b/>
                <w:sz w:val="20"/>
                <w:szCs w:val="20"/>
                <w:lang w:val="lv-LV"/>
              </w:rPr>
              <w:t>PAVISAM  KOPĀ:</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3B0AE5" w:rsidRPr="003C73B2" w:rsidRDefault="003B0AE5" w:rsidP="00E166E4">
            <w:pPr>
              <w:jc w:val="center"/>
              <w:rPr>
                <w:b/>
                <w:sz w:val="20"/>
                <w:szCs w:val="20"/>
                <w:lang w:val="lv-LV"/>
              </w:rPr>
            </w:pPr>
          </w:p>
        </w:tc>
      </w:tr>
    </w:tbl>
    <w:p w:rsidR="00E166E4" w:rsidRPr="003C73B2" w:rsidRDefault="00DC11B6" w:rsidP="00DC11B6">
      <w:pPr>
        <w:pStyle w:val="Tekstabloks"/>
        <w:tabs>
          <w:tab w:val="left" w:pos="9360"/>
        </w:tabs>
        <w:ind w:left="0" w:right="26"/>
        <w:rPr>
          <w:sz w:val="22"/>
          <w:szCs w:val="22"/>
        </w:rPr>
      </w:pPr>
      <w:r w:rsidRPr="003C73B2">
        <w:rPr>
          <w:sz w:val="22"/>
          <w:szCs w:val="22"/>
        </w:rPr>
        <w:t xml:space="preserve">* </w:t>
      </w:r>
      <w:r w:rsidR="00CE32C0" w:rsidRPr="003C73B2">
        <w:rPr>
          <w:sz w:val="22"/>
          <w:szCs w:val="22"/>
        </w:rPr>
        <w:t>1.1. rinda</w:t>
      </w:r>
      <w:r w:rsidR="00C009D0" w:rsidRPr="003C73B2">
        <w:rPr>
          <w:sz w:val="22"/>
          <w:szCs w:val="22"/>
        </w:rPr>
        <w:t xml:space="preserve">s 3.kolonnu </w:t>
      </w:r>
      <w:r w:rsidR="00CE32C0" w:rsidRPr="003C73B2">
        <w:rPr>
          <w:sz w:val="22"/>
          <w:szCs w:val="22"/>
        </w:rPr>
        <w:t xml:space="preserve"> jāaizpilda atbilstoši pretendenta piedāvātajām tualetēm</w:t>
      </w:r>
      <w:r w:rsidR="001021D8" w:rsidRPr="003C73B2">
        <w:rPr>
          <w:sz w:val="22"/>
          <w:szCs w:val="22"/>
        </w:rPr>
        <w:t xml:space="preserve"> saskaņā ar </w:t>
      </w:r>
      <w:r w:rsidR="00C009D0" w:rsidRPr="003C73B2">
        <w:rPr>
          <w:sz w:val="22"/>
          <w:szCs w:val="22"/>
        </w:rPr>
        <w:t>Tehnisk</w:t>
      </w:r>
      <w:r w:rsidR="001021D8" w:rsidRPr="003C73B2">
        <w:rPr>
          <w:sz w:val="22"/>
          <w:szCs w:val="22"/>
        </w:rPr>
        <w:t>ās specifikācijas 2.1.punkta tabulas ailīti - Sabiedriskās tualetes apbūves laukums, m</w:t>
      </w:r>
      <w:r w:rsidR="001021D8" w:rsidRPr="003C73B2">
        <w:rPr>
          <w:sz w:val="22"/>
          <w:szCs w:val="22"/>
          <w:vertAlign w:val="superscript"/>
        </w:rPr>
        <w:t>2</w:t>
      </w:r>
      <w:r w:rsidR="00CE32C0" w:rsidRPr="003C73B2">
        <w:rPr>
          <w:sz w:val="22"/>
          <w:szCs w:val="22"/>
        </w:rPr>
        <w:t>;</w:t>
      </w:r>
    </w:p>
    <w:p w:rsidR="00E90C7E" w:rsidRPr="003C73B2" w:rsidRDefault="00E90C7E" w:rsidP="00DC11B6">
      <w:pPr>
        <w:pStyle w:val="Tekstabloks"/>
        <w:tabs>
          <w:tab w:val="left" w:pos="9360"/>
        </w:tabs>
        <w:ind w:left="0" w:right="26"/>
        <w:rPr>
          <w:sz w:val="22"/>
          <w:szCs w:val="22"/>
        </w:rPr>
      </w:pPr>
      <w:r w:rsidRPr="003C73B2">
        <w:rPr>
          <w:sz w:val="22"/>
          <w:szCs w:val="22"/>
        </w:rPr>
        <w:t>** 1.2. rinda</w:t>
      </w:r>
      <w:r w:rsidR="00C009D0" w:rsidRPr="003C73B2">
        <w:rPr>
          <w:sz w:val="22"/>
          <w:szCs w:val="22"/>
        </w:rPr>
        <w:t>s 3.kolonnu jāaizpilda saskaņā ar Tehnisk</w:t>
      </w:r>
      <w:r w:rsidRPr="003C73B2">
        <w:rPr>
          <w:sz w:val="22"/>
          <w:szCs w:val="22"/>
        </w:rPr>
        <w:t xml:space="preserve">ās specifikācijas </w:t>
      </w:r>
      <w:r w:rsidR="001021D8" w:rsidRPr="003C73B2">
        <w:rPr>
          <w:sz w:val="22"/>
          <w:szCs w:val="22"/>
        </w:rPr>
        <w:t>2.1.punkta tabulas ailīti - Uzkopjamā platība kopā, m</w:t>
      </w:r>
      <w:r w:rsidR="001021D8" w:rsidRPr="003C73B2">
        <w:rPr>
          <w:sz w:val="22"/>
          <w:szCs w:val="22"/>
          <w:vertAlign w:val="superscript"/>
        </w:rPr>
        <w:t>2</w:t>
      </w:r>
      <w:r w:rsidR="001021D8" w:rsidRPr="003C73B2">
        <w:rPr>
          <w:sz w:val="22"/>
          <w:szCs w:val="22"/>
        </w:rPr>
        <w:t>;</w:t>
      </w:r>
    </w:p>
    <w:p w:rsidR="00CE32C0" w:rsidRPr="003C73B2" w:rsidRDefault="00CE32C0" w:rsidP="00DC11B6">
      <w:pPr>
        <w:pStyle w:val="Tekstabloks"/>
        <w:tabs>
          <w:tab w:val="left" w:pos="9360"/>
        </w:tabs>
        <w:ind w:left="0" w:right="26"/>
        <w:rPr>
          <w:sz w:val="22"/>
          <w:szCs w:val="22"/>
        </w:rPr>
      </w:pPr>
      <w:r w:rsidRPr="003C73B2">
        <w:rPr>
          <w:sz w:val="22"/>
          <w:szCs w:val="22"/>
        </w:rPr>
        <w:t>**</w:t>
      </w:r>
      <w:r w:rsidR="00E90C7E" w:rsidRPr="003C73B2">
        <w:rPr>
          <w:sz w:val="22"/>
          <w:szCs w:val="22"/>
        </w:rPr>
        <w:t>*</w:t>
      </w:r>
      <w:r w:rsidRPr="003C73B2">
        <w:rPr>
          <w:sz w:val="22"/>
          <w:szCs w:val="22"/>
        </w:rPr>
        <w:t xml:space="preserve"> 1.3.rinda jāaizpilda par apkopēja klātbūtni no</w:t>
      </w:r>
      <w:r w:rsidR="006B3BED" w:rsidRPr="003C73B2">
        <w:rPr>
          <w:sz w:val="22"/>
          <w:szCs w:val="22"/>
        </w:rPr>
        <w:t xml:space="preserve"> plkst. 20.30 līdz plkst. 05:00, uz abām tualetēm nepieciešama viena apkopēja klātbūtne.</w:t>
      </w:r>
    </w:p>
    <w:p w:rsidR="004B6659" w:rsidRPr="003C73B2" w:rsidRDefault="004B6659" w:rsidP="00C771E3">
      <w:pPr>
        <w:pStyle w:val="Tekstabloks"/>
        <w:tabs>
          <w:tab w:val="left" w:pos="9000"/>
        </w:tabs>
        <w:ind w:left="0"/>
        <w:rPr>
          <w:b/>
          <w:sz w:val="16"/>
          <w:szCs w:val="16"/>
        </w:rPr>
      </w:pPr>
    </w:p>
    <w:p w:rsidR="004B6659" w:rsidRPr="003C73B2" w:rsidRDefault="004B6659" w:rsidP="00DC11B6">
      <w:pPr>
        <w:pStyle w:val="Tekstabloks"/>
        <w:tabs>
          <w:tab w:val="left" w:pos="9360"/>
        </w:tabs>
        <w:ind w:left="0" w:right="26"/>
        <w:rPr>
          <w:b/>
          <w:sz w:val="22"/>
          <w:szCs w:val="22"/>
        </w:rPr>
      </w:pPr>
      <w:r w:rsidRPr="003C73B2">
        <w:rPr>
          <w:b/>
          <w:sz w:val="22"/>
          <w:szCs w:val="22"/>
        </w:rPr>
        <w:t>Informācijai:</w:t>
      </w:r>
    </w:p>
    <w:p w:rsidR="001E4B1F" w:rsidRPr="003C73B2" w:rsidRDefault="001E4B1F" w:rsidP="00780951">
      <w:pPr>
        <w:pStyle w:val="Tekstabloks"/>
        <w:numPr>
          <w:ilvl w:val="0"/>
          <w:numId w:val="18"/>
        </w:numPr>
        <w:tabs>
          <w:tab w:val="left" w:pos="284"/>
          <w:tab w:val="left" w:pos="9360"/>
        </w:tabs>
        <w:ind w:left="0" w:right="26" w:hanging="11"/>
        <w:rPr>
          <w:sz w:val="22"/>
          <w:szCs w:val="22"/>
        </w:rPr>
      </w:pPr>
      <w:r w:rsidRPr="003C73B2">
        <w:rPr>
          <w:sz w:val="22"/>
          <w:szCs w:val="22"/>
          <w:u w:val="single"/>
        </w:rPr>
        <w:t>1.1. un 1.2.rindā</w:t>
      </w:r>
      <w:r w:rsidRPr="003C73B2">
        <w:rPr>
          <w:sz w:val="22"/>
          <w:szCs w:val="22"/>
        </w:rPr>
        <w:t xml:space="preserve"> katrā objektā tiek norādītas 4 cilvēkstundas dienā (120 cilvēkstundas mēnesī), darba laikā ierēķinot pusi no ieplānotā laika ceļam starp abiem objektiem – 15 minūtes (30 min / 2 objekti). </w:t>
      </w:r>
      <w:r w:rsidRPr="003C73B2">
        <w:rPr>
          <w:sz w:val="22"/>
          <w:szCs w:val="22"/>
          <w:u w:val="single"/>
        </w:rPr>
        <w:t>1.3.rindā</w:t>
      </w:r>
      <w:r w:rsidRPr="003C73B2">
        <w:rPr>
          <w:sz w:val="22"/>
          <w:szCs w:val="22"/>
        </w:rPr>
        <w:t xml:space="preserve"> katrā objektā tiek norādītas 4 cilvēkstundas mēnesī.</w:t>
      </w:r>
    </w:p>
    <w:p w:rsidR="004B6659" w:rsidRPr="003C73B2" w:rsidRDefault="004B6659" w:rsidP="00780951">
      <w:pPr>
        <w:pStyle w:val="Tekstabloks"/>
        <w:numPr>
          <w:ilvl w:val="0"/>
          <w:numId w:val="18"/>
        </w:numPr>
        <w:tabs>
          <w:tab w:val="left" w:pos="284"/>
          <w:tab w:val="left" w:pos="9360"/>
        </w:tabs>
        <w:ind w:left="0" w:right="26" w:hanging="11"/>
        <w:rPr>
          <w:sz w:val="22"/>
          <w:szCs w:val="22"/>
        </w:rPr>
      </w:pPr>
      <w:r w:rsidRPr="003C73B2">
        <w:rPr>
          <w:sz w:val="22"/>
          <w:szCs w:val="22"/>
        </w:rPr>
        <w:t xml:space="preserve">1.2.tabulā piedāvātā cena ietver visus ar pakalpojuma sniegšanu saistītos izdevumus (darbaspēks, materiāli, piegāde u.c.), ieskaitot transporta izdevumus, visa veida sakaru izmaksas un izmaksas, kas saistītas ar tehniskās dokumentācijas izstrādi, t.sk. kancelejas preču un materiālu izmaksas un pakalpojuma kvalitātes un garantijas nodrošinājumu. Piedāvājuma cenā ir iekļauti visi nodokļi un nodevas. </w:t>
      </w:r>
    </w:p>
    <w:p w:rsidR="004B6659" w:rsidRPr="003C73B2" w:rsidRDefault="004B6659" w:rsidP="00780951">
      <w:pPr>
        <w:pStyle w:val="Tekstabloks"/>
        <w:numPr>
          <w:ilvl w:val="0"/>
          <w:numId w:val="18"/>
        </w:numPr>
        <w:tabs>
          <w:tab w:val="left" w:pos="284"/>
          <w:tab w:val="left" w:pos="9360"/>
        </w:tabs>
        <w:ind w:left="0" w:right="26" w:hanging="11"/>
        <w:rPr>
          <w:sz w:val="22"/>
          <w:szCs w:val="22"/>
        </w:rPr>
      </w:pPr>
      <w:r w:rsidRPr="003C73B2">
        <w:rPr>
          <w:sz w:val="22"/>
          <w:szCs w:val="22"/>
        </w:rPr>
        <w:t xml:space="preserve">Cena jāaprēķina ar precizitāti 2 (divas) zīmes aiz komata. </w:t>
      </w:r>
    </w:p>
    <w:p w:rsidR="004B6659" w:rsidRPr="003C73B2" w:rsidRDefault="004B6659" w:rsidP="00780951">
      <w:pPr>
        <w:pStyle w:val="Tekstabloks"/>
        <w:numPr>
          <w:ilvl w:val="0"/>
          <w:numId w:val="18"/>
        </w:numPr>
        <w:tabs>
          <w:tab w:val="left" w:pos="284"/>
          <w:tab w:val="left" w:pos="9360"/>
        </w:tabs>
        <w:ind w:left="0" w:right="26" w:hanging="11"/>
        <w:rPr>
          <w:sz w:val="22"/>
          <w:szCs w:val="22"/>
        </w:rPr>
      </w:pPr>
      <w:r w:rsidRPr="003C73B2">
        <w:rPr>
          <w:sz w:val="22"/>
          <w:szCs w:val="22"/>
        </w:rPr>
        <w:t>Pasūtītājs var pieprasīt Pretendentam iesniegt detalizētāku cenas veidošanās mehānisma skaidrojumu.</w:t>
      </w:r>
    </w:p>
    <w:p w:rsidR="004B6659" w:rsidRPr="003C73B2" w:rsidRDefault="004B6659" w:rsidP="00780951">
      <w:pPr>
        <w:pStyle w:val="Tekstabloks"/>
        <w:numPr>
          <w:ilvl w:val="0"/>
          <w:numId w:val="18"/>
        </w:numPr>
        <w:tabs>
          <w:tab w:val="left" w:pos="284"/>
          <w:tab w:val="left" w:pos="9360"/>
        </w:tabs>
        <w:ind w:left="0" w:right="26" w:hanging="11"/>
        <w:rPr>
          <w:sz w:val="22"/>
          <w:szCs w:val="22"/>
        </w:rPr>
      </w:pPr>
      <w:r w:rsidRPr="003C73B2">
        <w:rPr>
          <w:sz w:val="22"/>
          <w:szCs w:val="22"/>
        </w:rPr>
        <w:t>Visām Pretendenta izmaksām, kas saistītas ar pakalpojuma sniegšanu jābūt iekļautām piedāvātajā cenā. Papildus izmaksas, kas nav iekļautas un norādītas piedāvātajā cenā, noslēdzot līgumu, netiks ņemtas vērā.</w:t>
      </w:r>
    </w:p>
    <w:p w:rsidR="008E47FB" w:rsidRPr="003C73B2" w:rsidRDefault="008E47FB" w:rsidP="008E47FB">
      <w:pPr>
        <w:pStyle w:val="Tekstabloks"/>
        <w:tabs>
          <w:tab w:val="left" w:pos="9360"/>
        </w:tabs>
        <w:ind w:left="720" w:right="26"/>
        <w:jc w:val="right"/>
        <w:rPr>
          <w:sz w:val="22"/>
          <w:szCs w:val="22"/>
        </w:rPr>
      </w:pPr>
      <w:r w:rsidRPr="003C73B2">
        <w:rPr>
          <w:sz w:val="22"/>
          <w:szCs w:val="22"/>
        </w:rPr>
        <w:lastRenderedPageBreak/>
        <w:t>Tabula Nr.2.</w:t>
      </w:r>
    </w:p>
    <w:p w:rsidR="008E47FB" w:rsidRPr="003C73B2" w:rsidRDefault="008E47FB" w:rsidP="008E47FB">
      <w:pPr>
        <w:pStyle w:val="Tekstabloks"/>
        <w:tabs>
          <w:tab w:val="left" w:pos="9360"/>
        </w:tabs>
        <w:ind w:left="720" w:right="26"/>
        <w:rPr>
          <w:sz w:val="22"/>
          <w:szCs w:val="22"/>
        </w:rPr>
      </w:pPr>
    </w:p>
    <w:p w:rsidR="002E477E" w:rsidRPr="003C73B2" w:rsidRDefault="002E477E" w:rsidP="008E47FB">
      <w:pPr>
        <w:pStyle w:val="Tekstabloks"/>
        <w:tabs>
          <w:tab w:val="left" w:pos="9000"/>
        </w:tabs>
        <w:ind w:left="720"/>
        <w:jc w:val="center"/>
        <w:rPr>
          <w:b/>
          <w:szCs w:val="26"/>
        </w:rPr>
      </w:pPr>
      <w:r w:rsidRPr="003C73B2">
        <w:rPr>
          <w:b/>
          <w:szCs w:val="26"/>
        </w:rPr>
        <w:t>Sanitāri higiēniskie materiāli un uzkopšanas līdzekļi</w:t>
      </w:r>
    </w:p>
    <w:p w:rsidR="008E47FB" w:rsidRPr="003C73B2" w:rsidRDefault="008E47FB" w:rsidP="008E47FB">
      <w:pPr>
        <w:pStyle w:val="Tekstabloks"/>
        <w:tabs>
          <w:tab w:val="left" w:pos="9360"/>
        </w:tabs>
        <w:ind w:left="720" w:right="26"/>
        <w:jc w:val="center"/>
        <w:rPr>
          <w:sz w:val="22"/>
          <w:szCs w:val="22"/>
        </w:rPr>
      </w:pPr>
    </w:p>
    <w:p w:rsidR="002E477E" w:rsidRPr="003C73B2" w:rsidRDefault="002E477E" w:rsidP="008E47FB">
      <w:pPr>
        <w:rPr>
          <w:rFonts w:cs="Arial"/>
          <w:lang w:val="lv-LV"/>
        </w:rPr>
      </w:pPr>
      <w:r w:rsidRPr="003C73B2">
        <w:rPr>
          <w:rFonts w:cs="Arial"/>
          <w:b/>
          <w:bCs/>
          <w:lang w:val="lv-LV"/>
        </w:rPr>
        <w:t>Piezīme:</w:t>
      </w:r>
      <w:r w:rsidRPr="003C73B2">
        <w:rPr>
          <w:rFonts w:cs="Arial"/>
          <w:lang w:val="lv-LV"/>
        </w:rPr>
        <w:t xml:space="preserve"> </w:t>
      </w:r>
      <w:r w:rsidRPr="003C73B2">
        <w:rPr>
          <w:rFonts w:cs="Arial"/>
          <w:vertAlign w:val="superscript"/>
          <w:lang w:val="lv-LV"/>
        </w:rPr>
        <w:t>1</w:t>
      </w:r>
      <w:r w:rsidRPr="003C73B2">
        <w:rPr>
          <w:rFonts w:cs="Arial"/>
          <w:lang w:val="lv-LV"/>
        </w:rPr>
        <w:t xml:space="preserve"> – ja kādas pozīcijas 5. kolonnā norādītais vienas vienības/iepakojuma tilpums vai svars atšķiras no 4. kolonnā norādītā, jāveic pārrēķins atbilstoši 4. kolonnā norādītajam daudzumam; ja 5. kolonnā norādītais vienas vienības/iepakojuma tilpums vai svars neatšķiras no 4. kolonnā norādītā, jānorāda 6. kolonnā norādītā cena. Ja pretendenta piedāvājumā nav iekļautas preces, kuru vienas vienības/iepakojuma tilpums vai svars atšķiras no 4. kolonnā norād</w:t>
      </w:r>
      <w:r w:rsidR="008E47FB" w:rsidRPr="003C73B2">
        <w:rPr>
          <w:rFonts w:cs="Arial"/>
          <w:lang w:val="lv-LV"/>
        </w:rPr>
        <w:t>ītā, 7. kolonna nav jāaizpilda.</w:t>
      </w:r>
    </w:p>
    <w:tbl>
      <w:tblPr>
        <w:tblW w:w="15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18"/>
        <w:gridCol w:w="1984"/>
        <w:gridCol w:w="1701"/>
        <w:gridCol w:w="1843"/>
        <w:gridCol w:w="1985"/>
        <w:gridCol w:w="1842"/>
        <w:gridCol w:w="1418"/>
        <w:gridCol w:w="1330"/>
        <w:gridCol w:w="13"/>
      </w:tblGrid>
      <w:tr w:rsidR="002E477E" w:rsidRPr="003C73B2" w:rsidTr="001A7EA5">
        <w:trPr>
          <w:gridAfter w:val="1"/>
          <w:wAfter w:w="13" w:type="dxa"/>
          <w:cantSplit/>
          <w:trHeight w:val="1134"/>
        </w:trPr>
        <w:tc>
          <w:tcPr>
            <w:tcW w:w="468" w:type="dxa"/>
            <w:shd w:val="clear" w:color="auto" w:fill="CCFFCC"/>
            <w:textDirection w:val="btLr"/>
            <w:vAlign w:val="center"/>
          </w:tcPr>
          <w:p w:rsidR="002E477E" w:rsidRPr="003C73B2" w:rsidRDefault="002E477E" w:rsidP="002E477E">
            <w:pPr>
              <w:pStyle w:val="Tekstabloks"/>
              <w:tabs>
                <w:tab w:val="left" w:pos="360"/>
                <w:tab w:val="left" w:pos="9000"/>
              </w:tabs>
              <w:ind w:left="113" w:right="113"/>
              <w:jc w:val="center"/>
              <w:rPr>
                <w:b/>
                <w:sz w:val="20"/>
                <w:szCs w:val="20"/>
              </w:rPr>
            </w:pPr>
            <w:r w:rsidRPr="003C73B2">
              <w:rPr>
                <w:b/>
                <w:sz w:val="20"/>
                <w:szCs w:val="20"/>
              </w:rPr>
              <w:t>Nr.p.k.</w:t>
            </w:r>
          </w:p>
        </w:tc>
        <w:tc>
          <w:tcPr>
            <w:tcW w:w="3218" w:type="dxa"/>
            <w:shd w:val="clear" w:color="auto" w:fill="CCFFCC"/>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Apraksts</w:t>
            </w:r>
          </w:p>
        </w:tc>
        <w:tc>
          <w:tcPr>
            <w:tcW w:w="1984" w:type="dxa"/>
            <w:shd w:val="clear" w:color="auto" w:fill="CCFFCC"/>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Piedāvātās preces nosaukums un īss apraksts</w:t>
            </w:r>
          </w:p>
        </w:tc>
        <w:tc>
          <w:tcPr>
            <w:tcW w:w="1701" w:type="dxa"/>
            <w:shd w:val="clear" w:color="auto" w:fill="CCFFCC"/>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Vienas vienības/ iepakojuma tilpums, svars vai skaits</w:t>
            </w:r>
          </w:p>
        </w:tc>
        <w:tc>
          <w:tcPr>
            <w:tcW w:w="1843" w:type="dxa"/>
            <w:shd w:val="clear" w:color="auto" w:fill="CCFFCC"/>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Pretendenta piedāvātās vienas vienības/ iepakojuma tilpums, svars vai skaits</w:t>
            </w:r>
          </w:p>
        </w:tc>
        <w:tc>
          <w:tcPr>
            <w:tcW w:w="1985" w:type="dxa"/>
            <w:shd w:val="clear" w:color="auto" w:fill="CCFFCC"/>
            <w:vAlign w:val="center"/>
          </w:tcPr>
          <w:p w:rsidR="002E477E" w:rsidRPr="003C73B2" w:rsidRDefault="002E477E" w:rsidP="002E477E">
            <w:pPr>
              <w:pStyle w:val="Tekstabloks"/>
              <w:tabs>
                <w:tab w:val="left" w:pos="360"/>
                <w:tab w:val="left" w:pos="2092"/>
                <w:tab w:val="left" w:pos="9000"/>
              </w:tabs>
              <w:ind w:left="0" w:right="0"/>
              <w:jc w:val="center"/>
              <w:rPr>
                <w:b/>
                <w:sz w:val="20"/>
                <w:szCs w:val="20"/>
              </w:rPr>
            </w:pPr>
            <w:r w:rsidRPr="003C73B2">
              <w:rPr>
                <w:b/>
                <w:sz w:val="20"/>
                <w:szCs w:val="20"/>
              </w:rPr>
              <w:t>Pretendenta piedāvātās vienas vienības/ iepakojuma cena, EUR bez PVN</w:t>
            </w:r>
          </w:p>
        </w:tc>
        <w:tc>
          <w:tcPr>
            <w:tcW w:w="1842" w:type="dxa"/>
            <w:shd w:val="clear" w:color="auto" w:fill="CCFFCC"/>
            <w:vAlign w:val="center"/>
          </w:tcPr>
          <w:p w:rsidR="002E477E" w:rsidRPr="003C73B2" w:rsidRDefault="002E477E" w:rsidP="002E477E">
            <w:pPr>
              <w:pStyle w:val="Tekstabloks"/>
              <w:tabs>
                <w:tab w:val="left" w:pos="360"/>
                <w:tab w:val="left" w:pos="9000"/>
              </w:tabs>
              <w:ind w:left="0" w:right="0"/>
              <w:jc w:val="center"/>
              <w:rPr>
                <w:b/>
                <w:sz w:val="20"/>
                <w:szCs w:val="20"/>
                <w:vertAlign w:val="superscript"/>
              </w:rPr>
            </w:pPr>
            <w:r w:rsidRPr="003C73B2">
              <w:rPr>
                <w:b/>
                <w:sz w:val="20"/>
                <w:szCs w:val="20"/>
              </w:rPr>
              <w:t>Vienības cenas pārrēķins saskaņā ar 4.kolonnā norādīto daudzumu</w:t>
            </w:r>
            <w:r w:rsidRPr="003C73B2">
              <w:rPr>
                <w:b/>
                <w:sz w:val="20"/>
                <w:szCs w:val="20"/>
                <w:vertAlign w:val="superscript"/>
              </w:rPr>
              <w:t>1</w:t>
            </w:r>
          </w:p>
        </w:tc>
        <w:tc>
          <w:tcPr>
            <w:tcW w:w="1418" w:type="dxa"/>
            <w:shd w:val="clear" w:color="auto" w:fill="CCFFCC"/>
            <w:vAlign w:val="center"/>
          </w:tcPr>
          <w:p w:rsidR="002E477E" w:rsidRPr="003C73B2" w:rsidRDefault="002E477E" w:rsidP="002E477E">
            <w:pPr>
              <w:pStyle w:val="Tekstabloks"/>
              <w:tabs>
                <w:tab w:val="left" w:pos="360"/>
                <w:tab w:val="left" w:pos="9000"/>
              </w:tabs>
              <w:ind w:left="0" w:right="30"/>
              <w:jc w:val="center"/>
              <w:rPr>
                <w:b/>
                <w:sz w:val="20"/>
                <w:szCs w:val="20"/>
              </w:rPr>
            </w:pPr>
            <w:r w:rsidRPr="003C73B2">
              <w:rPr>
                <w:b/>
                <w:sz w:val="20"/>
                <w:szCs w:val="20"/>
              </w:rPr>
              <w:t>Paredzamais apjoms vienam mēnesim</w:t>
            </w:r>
          </w:p>
        </w:tc>
        <w:tc>
          <w:tcPr>
            <w:tcW w:w="1330" w:type="dxa"/>
            <w:shd w:val="clear" w:color="auto" w:fill="CCFFCC"/>
            <w:vAlign w:val="center"/>
          </w:tcPr>
          <w:p w:rsidR="002E477E" w:rsidRPr="003C73B2" w:rsidRDefault="002E477E" w:rsidP="002E477E">
            <w:pPr>
              <w:pStyle w:val="Tekstabloks"/>
              <w:tabs>
                <w:tab w:val="left" w:pos="294"/>
                <w:tab w:val="left" w:pos="360"/>
                <w:tab w:val="left" w:pos="9000"/>
              </w:tabs>
              <w:ind w:left="0" w:right="0"/>
              <w:jc w:val="center"/>
              <w:rPr>
                <w:b/>
                <w:sz w:val="20"/>
                <w:szCs w:val="20"/>
              </w:rPr>
            </w:pPr>
            <w:r w:rsidRPr="003C73B2">
              <w:rPr>
                <w:b/>
                <w:sz w:val="20"/>
                <w:szCs w:val="20"/>
              </w:rPr>
              <w:t>Summa EUR bez PVN (6. * 8. kolonna vai 7. * 8. kolonna)</w:t>
            </w:r>
          </w:p>
        </w:tc>
      </w:tr>
      <w:tr w:rsidR="002E477E" w:rsidRPr="003C73B2" w:rsidTr="001A7EA5">
        <w:trPr>
          <w:gridAfter w:val="1"/>
          <w:wAfter w:w="13" w:type="dxa"/>
        </w:trPr>
        <w:tc>
          <w:tcPr>
            <w:tcW w:w="468" w:type="dxa"/>
            <w:shd w:val="clear" w:color="auto" w:fill="auto"/>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1</w:t>
            </w:r>
          </w:p>
        </w:tc>
        <w:tc>
          <w:tcPr>
            <w:tcW w:w="3218" w:type="dxa"/>
            <w:shd w:val="clear" w:color="auto" w:fill="auto"/>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2</w:t>
            </w:r>
          </w:p>
        </w:tc>
        <w:tc>
          <w:tcPr>
            <w:tcW w:w="1984" w:type="dxa"/>
            <w:shd w:val="clear" w:color="auto" w:fill="auto"/>
            <w:vAlign w:val="center"/>
          </w:tcPr>
          <w:p w:rsidR="002E477E" w:rsidRPr="003C73B2" w:rsidRDefault="002E477E" w:rsidP="002E477E">
            <w:pPr>
              <w:pStyle w:val="Tekstabloks"/>
              <w:tabs>
                <w:tab w:val="left" w:pos="360"/>
                <w:tab w:val="left" w:pos="701"/>
                <w:tab w:val="left" w:pos="9000"/>
              </w:tabs>
              <w:ind w:left="0" w:right="0"/>
              <w:jc w:val="center"/>
              <w:rPr>
                <w:b/>
                <w:sz w:val="20"/>
                <w:szCs w:val="20"/>
              </w:rPr>
            </w:pPr>
            <w:r w:rsidRPr="003C73B2">
              <w:rPr>
                <w:b/>
                <w:sz w:val="20"/>
                <w:szCs w:val="20"/>
              </w:rPr>
              <w:t>3</w:t>
            </w:r>
          </w:p>
        </w:tc>
        <w:tc>
          <w:tcPr>
            <w:tcW w:w="1701" w:type="dxa"/>
            <w:shd w:val="clear" w:color="auto" w:fill="auto"/>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4</w:t>
            </w:r>
          </w:p>
        </w:tc>
        <w:tc>
          <w:tcPr>
            <w:tcW w:w="1843" w:type="dxa"/>
            <w:shd w:val="clear" w:color="auto" w:fill="auto"/>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5</w:t>
            </w:r>
          </w:p>
        </w:tc>
        <w:tc>
          <w:tcPr>
            <w:tcW w:w="1985" w:type="dxa"/>
            <w:shd w:val="clear" w:color="auto" w:fill="auto"/>
            <w:vAlign w:val="center"/>
          </w:tcPr>
          <w:p w:rsidR="002E477E" w:rsidRPr="003C73B2" w:rsidRDefault="002E477E" w:rsidP="002E477E">
            <w:pPr>
              <w:pStyle w:val="Tekstabloks"/>
              <w:tabs>
                <w:tab w:val="left" w:pos="360"/>
                <w:tab w:val="left" w:pos="2092"/>
                <w:tab w:val="left" w:pos="9000"/>
              </w:tabs>
              <w:ind w:left="0" w:right="0"/>
              <w:jc w:val="center"/>
              <w:rPr>
                <w:b/>
                <w:sz w:val="20"/>
                <w:szCs w:val="20"/>
              </w:rPr>
            </w:pPr>
            <w:r w:rsidRPr="003C73B2">
              <w:rPr>
                <w:b/>
                <w:sz w:val="20"/>
                <w:szCs w:val="20"/>
              </w:rPr>
              <w:t>6</w:t>
            </w:r>
          </w:p>
        </w:tc>
        <w:tc>
          <w:tcPr>
            <w:tcW w:w="1842" w:type="dxa"/>
            <w:shd w:val="clear" w:color="auto" w:fill="auto"/>
            <w:vAlign w:val="center"/>
          </w:tcPr>
          <w:p w:rsidR="002E477E" w:rsidRPr="003C73B2" w:rsidRDefault="002E477E" w:rsidP="002E477E">
            <w:pPr>
              <w:pStyle w:val="Tekstabloks"/>
              <w:tabs>
                <w:tab w:val="left" w:pos="360"/>
                <w:tab w:val="left" w:pos="9000"/>
              </w:tabs>
              <w:ind w:left="0" w:right="0"/>
              <w:jc w:val="center"/>
              <w:rPr>
                <w:b/>
                <w:sz w:val="20"/>
                <w:szCs w:val="20"/>
              </w:rPr>
            </w:pPr>
            <w:r w:rsidRPr="003C73B2">
              <w:rPr>
                <w:b/>
                <w:sz w:val="20"/>
                <w:szCs w:val="20"/>
              </w:rPr>
              <w:t>7</w:t>
            </w:r>
          </w:p>
        </w:tc>
        <w:tc>
          <w:tcPr>
            <w:tcW w:w="1418" w:type="dxa"/>
            <w:shd w:val="clear" w:color="auto" w:fill="auto"/>
            <w:vAlign w:val="center"/>
          </w:tcPr>
          <w:p w:rsidR="002E477E" w:rsidRPr="003C73B2" w:rsidRDefault="002E477E" w:rsidP="002E477E">
            <w:pPr>
              <w:pStyle w:val="Tekstabloks"/>
              <w:tabs>
                <w:tab w:val="left" w:pos="360"/>
                <w:tab w:val="left" w:pos="9000"/>
              </w:tabs>
              <w:ind w:left="0" w:right="30"/>
              <w:jc w:val="center"/>
              <w:rPr>
                <w:b/>
                <w:sz w:val="20"/>
                <w:szCs w:val="20"/>
              </w:rPr>
            </w:pPr>
            <w:r w:rsidRPr="003C73B2">
              <w:rPr>
                <w:b/>
                <w:sz w:val="20"/>
                <w:szCs w:val="20"/>
              </w:rPr>
              <w:t>8</w:t>
            </w:r>
          </w:p>
        </w:tc>
        <w:tc>
          <w:tcPr>
            <w:tcW w:w="1330" w:type="dxa"/>
            <w:shd w:val="clear" w:color="auto" w:fill="auto"/>
            <w:vAlign w:val="center"/>
          </w:tcPr>
          <w:p w:rsidR="002E477E" w:rsidRPr="003C73B2" w:rsidRDefault="002E477E" w:rsidP="002E477E">
            <w:pPr>
              <w:pStyle w:val="Tekstabloks"/>
              <w:tabs>
                <w:tab w:val="left" w:pos="294"/>
                <w:tab w:val="left" w:pos="360"/>
                <w:tab w:val="left" w:pos="9000"/>
              </w:tabs>
              <w:ind w:left="0" w:right="0"/>
              <w:jc w:val="center"/>
              <w:rPr>
                <w:b/>
                <w:sz w:val="20"/>
                <w:szCs w:val="20"/>
              </w:rPr>
            </w:pPr>
            <w:r w:rsidRPr="003C73B2">
              <w:rPr>
                <w:b/>
                <w:sz w:val="20"/>
                <w:szCs w:val="20"/>
              </w:rPr>
              <w:t>9</w:t>
            </w:r>
          </w:p>
        </w:tc>
      </w:tr>
      <w:tr w:rsidR="002E477E" w:rsidRPr="003C73B2" w:rsidTr="001A7EA5">
        <w:tc>
          <w:tcPr>
            <w:tcW w:w="15802" w:type="dxa"/>
            <w:gridSpan w:val="10"/>
            <w:shd w:val="clear" w:color="auto" w:fill="auto"/>
          </w:tcPr>
          <w:p w:rsidR="002E477E" w:rsidRPr="003C73B2" w:rsidRDefault="002E477E" w:rsidP="002E477E">
            <w:pPr>
              <w:pStyle w:val="Tekstabloks"/>
              <w:tabs>
                <w:tab w:val="left" w:pos="294"/>
                <w:tab w:val="left" w:pos="360"/>
                <w:tab w:val="left" w:pos="9000"/>
              </w:tabs>
              <w:ind w:left="0" w:right="0"/>
              <w:rPr>
                <w:b/>
                <w:sz w:val="20"/>
                <w:szCs w:val="20"/>
              </w:rPr>
            </w:pPr>
            <w:r w:rsidRPr="003C73B2">
              <w:rPr>
                <w:b/>
                <w:sz w:val="20"/>
                <w:szCs w:val="20"/>
              </w:rPr>
              <w:t xml:space="preserve">Objektiem: Rīgā, </w:t>
            </w:r>
            <w:r w:rsidR="008E47FB" w:rsidRPr="003C73B2">
              <w:rPr>
                <w:b/>
                <w:sz w:val="20"/>
                <w:szCs w:val="20"/>
              </w:rPr>
              <w:t>11.novembra krastmalā</w:t>
            </w:r>
            <w:r w:rsidRPr="003C73B2">
              <w:rPr>
                <w:b/>
                <w:sz w:val="20"/>
                <w:szCs w:val="20"/>
              </w:rPr>
              <w:t xml:space="preserve"> krustojumā ar Poļu gāti un </w:t>
            </w:r>
            <w:r w:rsidR="008E47FB" w:rsidRPr="003C73B2">
              <w:rPr>
                <w:b/>
                <w:sz w:val="20"/>
                <w:szCs w:val="20"/>
              </w:rPr>
              <w:t>Rīgā</w:t>
            </w:r>
            <w:r w:rsidRPr="003C73B2">
              <w:rPr>
                <w:b/>
                <w:sz w:val="20"/>
                <w:szCs w:val="20"/>
              </w:rPr>
              <w:t>, 11.novembra krastm</w:t>
            </w:r>
            <w:r w:rsidR="008E47FB" w:rsidRPr="003C73B2">
              <w:rPr>
                <w:b/>
                <w:sz w:val="20"/>
                <w:szCs w:val="20"/>
              </w:rPr>
              <w:t>alā</w:t>
            </w:r>
            <w:r w:rsidRPr="003C73B2">
              <w:rPr>
                <w:b/>
                <w:sz w:val="20"/>
                <w:szCs w:val="20"/>
              </w:rPr>
              <w:t xml:space="preserve"> krustojumā ar Bīskapa gāti</w:t>
            </w:r>
            <w:r w:rsidR="008E47FB" w:rsidRPr="003C73B2">
              <w:rPr>
                <w:b/>
                <w:sz w:val="20"/>
                <w:szCs w:val="20"/>
              </w:rPr>
              <w:t>.</w:t>
            </w:r>
          </w:p>
        </w:tc>
      </w:tr>
      <w:tr w:rsidR="002E477E" w:rsidRPr="003C73B2" w:rsidTr="001A7EA5">
        <w:tc>
          <w:tcPr>
            <w:tcW w:w="15802" w:type="dxa"/>
            <w:gridSpan w:val="10"/>
            <w:shd w:val="clear" w:color="auto" w:fill="auto"/>
          </w:tcPr>
          <w:p w:rsidR="002E477E" w:rsidRPr="003C73B2" w:rsidRDefault="002E477E" w:rsidP="002E477E">
            <w:pPr>
              <w:pStyle w:val="Tekstabloks"/>
              <w:tabs>
                <w:tab w:val="left" w:pos="294"/>
                <w:tab w:val="left" w:pos="360"/>
                <w:tab w:val="left" w:pos="9000"/>
              </w:tabs>
              <w:ind w:left="0" w:right="0"/>
              <w:jc w:val="center"/>
              <w:rPr>
                <w:sz w:val="20"/>
                <w:szCs w:val="20"/>
                <w:u w:val="single"/>
              </w:rPr>
            </w:pPr>
            <w:r w:rsidRPr="003C73B2">
              <w:rPr>
                <w:sz w:val="20"/>
                <w:szCs w:val="20"/>
                <w:u w:val="single"/>
              </w:rPr>
              <w:t>Sanitārhigēniskie materiāli</w:t>
            </w:r>
          </w:p>
        </w:tc>
      </w:tr>
      <w:tr w:rsidR="002E477E" w:rsidRPr="003C73B2" w:rsidTr="001A7EA5">
        <w:trPr>
          <w:gridAfter w:val="1"/>
          <w:wAfter w:w="13" w:type="dxa"/>
          <w:trHeight w:val="733"/>
        </w:trPr>
        <w:tc>
          <w:tcPr>
            <w:tcW w:w="468" w:type="dxa"/>
            <w:shd w:val="clear" w:color="auto" w:fill="auto"/>
          </w:tcPr>
          <w:p w:rsidR="002E477E" w:rsidRPr="003C73B2" w:rsidRDefault="002E477E" w:rsidP="002E477E">
            <w:pPr>
              <w:pStyle w:val="Tekstabloks"/>
              <w:tabs>
                <w:tab w:val="left" w:pos="360"/>
                <w:tab w:val="left" w:pos="9000"/>
              </w:tabs>
              <w:ind w:left="0" w:right="0"/>
              <w:rPr>
                <w:sz w:val="20"/>
                <w:szCs w:val="20"/>
              </w:rPr>
            </w:pPr>
            <w:r w:rsidRPr="003C73B2">
              <w:rPr>
                <w:sz w:val="20"/>
                <w:szCs w:val="20"/>
              </w:rPr>
              <w:t>1.</w:t>
            </w:r>
          </w:p>
        </w:tc>
        <w:tc>
          <w:tcPr>
            <w:tcW w:w="3218" w:type="dxa"/>
            <w:shd w:val="clear" w:color="auto" w:fill="auto"/>
          </w:tcPr>
          <w:p w:rsidR="002E477E" w:rsidRPr="003C73B2" w:rsidRDefault="002E477E" w:rsidP="002E477E">
            <w:pPr>
              <w:pStyle w:val="Tekstabloks"/>
              <w:tabs>
                <w:tab w:val="left" w:pos="360"/>
                <w:tab w:val="left" w:pos="9000"/>
              </w:tabs>
              <w:ind w:left="0" w:right="0"/>
              <w:rPr>
                <w:sz w:val="20"/>
                <w:szCs w:val="20"/>
              </w:rPr>
            </w:pPr>
            <w:r w:rsidRPr="003C73B2">
              <w:rPr>
                <w:sz w:val="20"/>
                <w:szCs w:val="20"/>
              </w:rPr>
              <w:t xml:space="preserve">Tualetes papīrs turētājam, </w:t>
            </w:r>
          </w:p>
          <w:p w:rsidR="002E477E" w:rsidRPr="003C73B2" w:rsidRDefault="002E477E" w:rsidP="002E477E">
            <w:pPr>
              <w:pStyle w:val="Tekstabloks"/>
              <w:tabs>
                <w:tab w:val="left" w:pos="360"/>
                <w:tab w:val="left" w:pos="9000"/>
              </w:tabs>
              <w:ind w:left="0" w:right="0"/>
              <w:rPr>
                <w:sz w:val="20"/>
                <w:szCs w:val="20"/>
              </w:rPr>
            </w:pPr>
            <w:r w:rsidRPr="003C73B2">
              <w:rPr>
                <w:sz w:val="20"/>
                <w:szCs w:val="20"/>
              </w:rPr>
              <w:t>2 kārtas, ar perforētām loksnēm, 100% celuloze. (Izmērs pēc tualetē uzstādītā papīra turētāja).</w:t>
            </w:r>
          </w:p>
        </w:tc>
        <w:tc>
          <w:tcPr>
            <w:tcW w:w="1984"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701" w:type="dxa"/>
            <w:shd w:val="clear" w:color="auto" w:fill="auto"/>
            <w:vAlign w:val="center"/>
          </w:tcPr>
          <w:p w:rsidR="002E477E" w:rsidRPr="003C73B2" w:rsidRDefault="002E477E" w:rsidP="002E477E">
            <w:pPr>
              <w:pStyle w:val="Tekstabloks"/>
              <w:tabs>
                <w:tab w:val="left" w:pos="360"/>
                <w:tab w:val="left" w:pos="9000"/>
              </w:tabs>
              <w:ind w:left="0" w:right="0"/>
              <w:jc w:val="center"/>
              <w:rPr>
                <w:sz w:val="20"/>
                <w:szCs w:val="20"/>
              </w:rPr>
            </w:pPr>
            <w:r w:rsidRPr="003C73B2">
              <w:rPr>
                <w:sz w:val="20"/>
                <w:szCs w:val="20"/>
              </w:rPr>
              <w:t>1 rullis</w:t>
            </w:r>
          </w:p>
        </w:tc>
        <w:tc>
          <w:tcPr>
            <w:tcW w:w="1843"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985" w:type="dxa"/>
            <w:shd w:val="clear" w:color="auto" w:fill="auto"/>
          </w:tcPr>
          <w:p w:rsidR="002E477E" w:rsidRPr="003C73B2" w:rsidRDefault="002E477E" w:rsidP="002E477E">
            <w:pPr>
              <w:pStyle w:val="Tekstabloks"/>
              <w:tabs>
                <w:tab w:val="left" w:pos="360"/>
                <w:tab w:val="left" w:pos="2092"/>
                <w:tab w:val="left" w:pos="9000"/>
              </w:tabs>
              <w:ind w:left="0" w:right="0"/>
              <w:rPr>
                <w:sz w:val="20"/>
                <w:szCs w:val="20"/>
              </w:rPr>
            </w:pPr>
          </w:p>
        </w:tc>
        <w:tc>
          <w:tcPr>
            <w:tcW w:w="1842"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418" w:type="dxa"/>
            <w:shd w:val="clear" w:color="auto" w:fill="auto"/>
          </w:tcPr>
          <w:p w:rsidR="002E477E" w:rsidRPr="003C73B2" w:rsidRDefault="002E477E" w:rsidP="002E477E">
            <w:pPr>
              <w:pStyle w:val="Tekstabloks"/>
              <w:tabs>
                <w:tab w:val="left" w:pos="360"/>
                <w:tab w:val="left" w:pos="9000"/>
              </w:tabs>
              <w:ind w:left="0" w:right="30"/>
              <w:rPr>
                <w:sz w:val="20"/>
                <w:szCs w:val="20"/>
              </w:rPr>
            </w:pPr>
          </w:p>
        </w:tc>
        <w:tc>
          <w:tcPr>
            <w:tcW w:w="1330" w:type="dxa"/>
            <w:shd w:val="clear" w:color="auto" w:fill="auto"/>
          </w:tcPr>
          <w:p w:rsidR="002E477E" w:rsidRPr="003C73B2" w:rsidRDefault="002E477E" w:rsidP="002E477E">
            <w:pPr>
              <w:pStyle w:val="Tekstabloks"/>
              <w:tabs>
                <w:tab w:val="left" w:pos="294"/>
                <w:tab w:val="left" w:pos="360"/>
                <w:tab w:val="left" w:pos="9000"/>
              </w:tabs>
              <w:ind w:left="0" w:right="0"/>
              <w:rPr>
                <w:sz w:val="20"/>
                <w:szCs w:val="20"/>
              </w:rPr>
            </w:pPr>
          </w:p>
        </w:tc>
      </w:tr>
      <w:tr w:rsidR="002E477E" w:rsidRPr="003C73B2" w:rsidTr="001A7EA5">
        <w:trPr>
          <w:gridAfter w:val="1"/>
          <w:wAfter w:w="13" w:type="dxa"/>
        </w:trPr>
        <w:tc>
          <w:tcPr>
            <w:tcW w:w="468" w:type="dxa"/>
            <w:shd w:val="clear" w:color="auto" w:fill="auto"/>
          </w:tcPr>
          <w:p w:rsidR="002E477E" w:rsidRPr="003C73B2" w:rsidRDefault="002E477E" w:rsidP="002E477E">
            <w:pPr>
              <w:pStyle w:val="Tekstabloks"/>
              <w:tabs>
                <w:tab w:val="left" w:pos="360"/>
                <w:tab w:val="left" w:pos="9000"/>
              </w:tabs>
              <w:ind w:left="0" w:right="0"/>
              <w:rPr>
                <w:sz w:val="20"/>
                <w:szCs w:val="20"/>
              </w:rPr>
            </w:pPr>
            <w:r w:rsidRPr="003C73B2">
              <w:rPr>
                <w:sz w:val="20"/>
                <w:szCs w:val="20"/>
              </w:rPr>
              <w:t>2.</w:t>
            </w:r>
          </w:p>
        </w:tc>
        <w:tc>
          <w:tcPr>
            <w:tcW w:w="3218" w:type="dxa"/>
            <w:shd w:val="clear" w:color="auto" w:fill="auto"/>
          </w:tcPr>
          <w:p w:rsidR="002E477E" w:rsidRPr="003C73B2" w:rsidRDefault="002E477E" w:rsidP="002E477E">
            <w:pPr>
              <w:pStyle w:val="Tekstabloks"/>
              <w:tabs>
                <w:tab w:val="left" w:pos="360"/>
                <w:tab w:val="left" w:pos="9000"/>
              </w:tabs>
              <w:ind w:left="0" w:right="0"/>
              <w:rPr>
                <w:sz w:val="20"/>
                <w:szCs w:val="20"/>
              </w:rPr>
            </w:pPr>
            <w:r w:rsidRPr="003C73B2">
              <w:rPr>
                <w:sz w:val="20"/>
                <w:szCs w:val="20"/>
              </w:rPr>
              <w:t>Šķidrās antibakteriālās ziepes ar aromātu bez krāsas ziepju turētājam, nekairina ādu, ar normālu ādas pH līmeni. (Piedāvājumam jāpievieno ražotāja informāci</w:t>
            </w:r>
            <w:r w:rsidR="007A0E10" w:rsidRPr="003C73B2">
              <w:rPr>
                <w:sz w:val="20"/>
                <w:szCs w:val="20"/>
              </w:rPr>
              <w:t>jas lapa, kā arī drošības lapa)</w:t>
            </w:r>
          </w:p>
        </w:tc>
        <w:tc>
          <w:tcPr>
            <w:tcW w:w="1984"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701" w:type="dxa"/>
            <w:shd w:val="clear" w:color="auto" w:fill="auto"/>
            <w:vAlign w:val="center"/>
          </w:tcPr>
          <w:p w:rsidR="002E477E" w:rsidRPr="003C73B2" w:rsidRDefault="002E477E" w:rsidP="002E477E">
            <w:pPr>
              <w:pStyle w:val="Tekstabloks"/>
              <w:tabs>
                <w:tab w:val="left" w:pos="360"/>
                <w:tab w:val="left" w:pos="9000"/>
              </w:tabs>
              <w:ind w:left="0" w:right="0"/>
              <w:jc w:val="center"/>
              <w:rPr>
                <w:sz w:val="20"/>
                <w:szCs w:val="20"/>
              </w:rPr>
            </w:pPr>
            <w:r w:rsidRPr="003C73B2">
              <w:rPr>
                <w:sz w:val="20"/>
                <w:szCs w:val="20"/>
              </w:rPr>
              <w:t>1 litrs</w:t>
            </w:r>
          </w:p>
        </w:tc>
        <w:tc>
          <w:tcPr>
            <w:tcW w:w="1843"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985" w:type="dxa"/>
            <w:shd w:val="clear" w:color="auto" w:fill="auto"/>
          </w:tcPr>
          <w:p w:rsidR="002E477E" w:rsidRPr="003C73B2" w:rsidRDefault="002E477E" w:rsidP="002E477E">
            <w:pPr>
              <w:pStyle w:val="Tekstabloks"/>
              <w:tabs>
                <w:tab w:val="left" w:pos="360"/>
                <w:tab w:val="left" w:pos="2092"/>
                <w:tab w:val="left" w:pos="9000"/>
              </w:tabs>
              <w:ind w:left="0" w:right="0"/>
              <w:rPr>
                <w:sz w:val="20"/>
                <w:szCs w:val="20"/>
              </w:rPr>
            </w:pPr>
          </w:p>
        </w:tc>
        <w:tc>
          <w:tcPr>
            <w:tcW w:w="1842"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418" w:type="dxa"/>
            <w:shd w:val="clear" w:color="auto" w:fill="auto"/>
          </w:tcPr>
          <w:p w:rsidR="002E477E" w:rsidRPr="003C73B2" w:rsidRDefault="002E477E" w:rsidP="002E477E">
            <w:pPr>
              <w:pStyle w:val="Tekstabloks"/>
              <w:tabs>
                <w:tab w:val="left" w:pos="360"/>
                <w:tab w:val="left" w:pos="9000"/>
              </w:tabs>
              <w:ind w:left="0" w:right="30"/>
              <w:rPr>
                <w:sz w:val="20"/>
                <w:szCs w:val="20"/>
              </w:rPr>
            </w:pPr>
          </w:p>
        </w:tc>
        <w:tc>
          <w:tcPr>
            <w:tcW w:w="1330" w:type="dxa"/>
            <w:shd w:val="clear" w:color="auto" w:fill="auto"/>
          </w:tcPr>
          <w:p w:rsidR="002E477E" w:rsidRPr="003C73B2" w:rsidRDefault="002E477E" w:rsidP="002E477E">
            <w:pPr>
              <w:pStyle w:val="Tekstabloks"/>
              <w:tabs>
                <w:tab w:val="left" w:pos="294"/>
                <w:tab w:val="left" w:pos="360"/>
                <w:tab w:val="left" w:pos="9000"/>
              </w:tabs>
              <w:ind w:left="0" w:right="0"/>
              <w:rPr>
                <w:sz w:val="20"/>
                <w:szCs w:val="20"/>
              </w:rPr>
            </w:pPr>
          </w:p>
        </w:tc>
      </w:tr>
      <w:tr w:rsidR="002E477E" w:rsidRPr="003C73B2" w:rsidTr="001A7EA5">
        <w:trPr>
          <w:gridAfter w:val="1"/>
          <w:wAfter w:w="13" w:type="dxa"/>
        </w:trPr>
        <w:tc>
          <w:tcPr>
            <w:tcW w:w="14459" w:type="dxa"/>
            <w:gridSpan w:val="8"/>
            <w:shd w:val="clear" w:color="auto" w:fill="auto"/>
          </w:tcPr>
          <w:p w:rsidR="002E477E" w:rsidRPr="003C73B2" w:rsidRDefault="002E477E" w:rsidP="002E477E">
            <w:pPr>
              <w:pStyle w:val="Tekstabloks"/>
              <w:tabs>
                <w:tab w:val="left" w:pos="360"/>
                <w:tab w:val="left" w:pos="9000"/>
              </w:tabs>
              <w:ind w:left="0" w:right="30"/>
              <w:jc w:val="right"/>
              <w:rPr>
                <w:b/>
                <w:sz w:val="20"/>
                <w:szCs w:val="20"/>
              </w:rPr>
            </w:pPr>
            <w:r w:rsidRPr="003C73B2">
              <w:rPr>
                <w:b/>
                <w:sz w:val="20"/>
                <w:szCs w:val="20"/>
              </w:rPr>
              <w:t>Kopā:</w:t>
            </w:r>
          </w:p>
        </w:tc>
        <w:tc>
          <w:tcPr>
            <w:tcW w:w="1330" w:type="dxa"/>
            <w:shd w:val="clear" w:color="auto" w:fill="auto"/>
          </w:tcPr>
          <w:p w:rsidR="002E477E" w:rsidRPr="003C73B2" w:rsidRDefault="002E477E" w:rsidP="002E477E">
            <w:pPr>
              <w:pStyle w:val="Tekstabloks"/>
              <w:tabs>
                <w:tab w:val="left" w:pos="294"/>
                <w:tab w:val="left" w:pos="360"/>
                <w:tab w:val="left" w:pos="9000"/>
              </w:tabs>
              <w:ind w:left="0" w:right="0"/>
              <w:rPr>
                <w:b/>
                <w:sz w:val="20"/>
                <w:szCs w:val="20"/>
              </w:rPr>
            </w:pPr>
          </w:p>
        </w:tc>
      </w:tr>
      <w:tr w:rsidR="002E477E" w:rsidRPr="003C73B2" w:rsidTr="001A7EA5">
        <w:tc>
          <w:tcPr>
            <w:tcW w:w="15802" w:type="dxa"/>
            <w:gridSpan w:val="10"/>
            <w:shd w:val="clear" w:color="auto" w:fill="auto"/>
          </w:tcPr>
          <w:p w:rsidR="002E477E" w:rsidRPr="003C73B2" w:rsidRDefault="002E477E" w:rsidP="002E477E">
            <w:pPr>
              <w:pStyle w:val="Tekstabloks"/>
              <w:tabs>
                <w:tab w:val="left" w:pos="294"/>
                <w:tab w:val="left" w:pos="360"/>
                <w:tab w:val="left" w:pos="9000"/>
              </w:tabs>
              <w:ind w:left="0" w:right="0"/>
              <w:jc w:val="center"/>
              <w:rPr>
                <w:sz w:val="20"/>
                <w:szCs w:val="20"/>
                <w:u w:val="single"/>
              </w:rPr>
            </w:pPr>
            <w:r w:rsidRPr="003C73B2">
              <w:rPr>
                <w:sz w:val="20"/>
                <w:szCs w:val="20"/>
                <w:u w:val="single"/>
              </w:rPr>
              <w:t>Uzkopšanas līdzekļi</w:t>
            </w:r>
          </w:p>
        </w:tc>
      </w:tr>
      <w:tr w:rsidR="002E477E" w:rsidRPr="003C73B2" w:rsidTr="001A7EA5">
        <w:trPr>
          <w:gridAfter w:val="1"/>
          <w:wAfter w:w="13" w:type="dxa"/>
        </w:trPr>
        <w:tc>
          <w:tcPr>
            <w:tcW w:w="468" w:type="dxa"/>
            <w:shd w:val="clear" w:color="auto" w:fill="auto"/>
          </w:tcPr>
          <w:p w:rsidR="002E477E" w:rsidRPr="003C73B2" w:rsidRDefault="002E477E" w:rsidP="002E477E">
            <w:pPr>
              <w:pStyle w:val="Tekstabloks"/>
              <w:tabs>
                <w:tab w:val="left" w:pos="360"/>
                <w:tab w:val="left" w:pos="9000"/>
              </w:tabs>
              <w:ind w:left="0" w:right="0"/>
              <w:rPr>
                <w:sz w:val="20"/>
                <w:szCs w:val="20"/>
              </w:rPr>
            </w:pPr>
            <w:r w:rsidRPr="003C73B2">
              <w:rPr>
                <w:sz w:val="20"/>
                <w:szCs w:val="20"/>
              </w:rPr>
              <w:t>3.</w:t>
            </w:r>
          </w:p>
        </w:tc>
        <w:tc>
          <w:tcPr>
            <w:tcW w:w="3218" w:type="dxa"/>
            <w:shd w:val="clear" w:color="auto" w:fill="auto"/>
          </w:tcPr>
          <w:p w:rsidR="002E477E" w:rsidRPr="003C73B2" w:rsidRDefault="002E477E" w:rsidP="002E477E">
            <w:pPr>
              <w:pStyle w:val="Tekstabloks"/>
              <w:tabs>
                <w:tab w:val="left" w:pos="360"/>
                <w:tab w:val="left" w:pos="9000"/>
              </w:tabs>
              <w:ind w:left="0" w:right="0"/>
              <w:rPr>
                <w:sz w:val="20"/>
                <w:szCs w:val="20"/>
              </w:rPr>
            </w:pPr>
            <w:r w:rsidRPr="003C73B2">
              <w:rPr>
                <w:sz w:val="20"/>
                <w:szCs w:val="20"/>
              </w:rPr>
              <w:t>Atkritumu maisi rullī priekš atkritumu groziem (biezums 35 mikroni (+/- 5 mikroni), melni.</w:t>
            </w:r>
          </w:p>
        </w:tc>
        <w:tc>
          <w:tcPr>
            <w:tcW w:w="1984"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701" w:type="dxa"/>
            <w:shd w:val="clear" w:color="auto" w:fill="auto"/>
            <w:vAlign w:val="center"/>
          </w:tcPr>
          <w:p w:rsidR="002E477E" w:rsidRPr="003C73B2" w:rsidRDefault="002E477E" w:rsidP="002E477E">
            <w:pPr>
              <w:pStyle w:val="Tekstabloks"/>
              <w:tabs>
                <w:tab w:val="left" w:pos="360"/>
                <w:tab w:val="left" w:pos="9000"/>
              </w:tabs>
              <w:ind w:left="0" w:right="0"/>
              <w:jc w:val="center"/>
              <w:rPr>
                <w:sz w:val="20"/>
                <w:szCs w:val="20"/>
              </w:rPr>
            </w:pPr>
            <w:r w:rsidRPr="003C73B2">
              <w:rPr>
                <w:sz w:val="20"/>
                <w:szCs w:val="20"/>
              </w:rPr>
              <w:t>1 atkritumu maiss</w:t>
            </w:r>
          </w:p>
        </w:tc>
        <w:tc>
          <w:tcPr>
            <w:tcW w:w="1843"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985" w:type="dxa"/>
            <w:shd w:val="clear" w:color="auto" w:fill="auto"/>
          </w:tcPr>
          <w:p w:rsidR="002E477E" w:rsidRPr="003C73B2" w:rsidRDefault="002E477E" w:rsidP="002E477E">
            <w:pPr>
              <w:pStyle w:val="Tekstabloks"/>
              <w:tabs>
                <w:tab w:val="left" w:pos="360"/>
                <w:tab w:val="left" w:pos="2092"/>
                <w:tab w:val="left" w:pos="9000"/>
              </w:tabs>
              <w:ind w:left="0" w:right="0"/>
              <w:rPr>
                <w:sz w:val="20"/>
                <w:szCs w:val="20"/>
              </w:rPr>
            </w:pPr>
          </w:p>
        </w:tc>
        <w:tc>
          <w:tcPr>
            <w:tcW w:w="1842"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418" w:type="dxa"/>
            <w:shd w:val="clear" w:color="auto" w:fill="auto"/>
          </w:tcPr>
          <w:p w:rsidR="002E477E" w:rsidRPr="003C73B2" w:rsidRDefault="002E477E" w:rsidP="002E477E">
            <w:pPr>
              <w:pStyle w:val="Tekstabloks"/>
              <w:tabs>
                <w:tab w:val="left" w:pos="360"/>
                <w:tab w:val="left" w:pos="9000"/>
              </w:tabs>
              <w:ind w:left="0" w:right="30"/>
              <w:rPr>
                <w:sz w:val="20"/>
                <w:szCs w:val="20"/>
              </w:rPr>
            </w:pPr>
          </w:p>
        </w:tc>
        <w:tc>
          <w:tcPr>
            <w:tcW w:w="1330" w:type="dxa"/>
            <w:shd w:val="clear" w:color="auto" w:fill="auto"/>
          </w:tcPr>
          <w:p w:rsidR="002E477E" w:rsidRPr="003C73B2" w:rsidRDefault="002E477E" w:rsidP="002E477E">
            <w:pPr>
              <w:pStyle w:val="Tekstabloks"/>
              <w:tabs>
                <w:tab w:val="left" w:pos="294"/>
                <w:tab w:val="left" w:pos="360"/>
                <w:tab w:val="left" w:pos="9000"/>
              </w:tabs>
              <w:ind w:left="0" w:right="0"/>
              <w:rPr>
                <w:sz w:val="20"/>
                <w:szCs w:val="20"/>
              </w:rPr>
            </w:pPr>
          </w:p>
        </w:tc>
      </w:tr>
      <w:tr w:rsidR="002E477E" w:rsidRPr="003C73B2" w:rsidTr="001A7EA5">
        <w:trPr>
          <w:gridAfter w:val="1"/>
          <w:wAfter w:w="13" w:type="dxa"/>
        </w:trPr>
        <w:tc>
          <w:tcPr>
            <w:tcW w:w="468" w:type="dxa"/>
            <w:shd w:val="clear" w:color="auto" w:fill="auto"/>
          </w:tcPr>
          <w:p w:rsidR="002E477E" w:rsidRPr="003C73B2" w:rsidRDefault="002E477E" w:rsidP="002E477E">
            <w:pPr>
              <w:pStyle w:val="Tekstabloks"/>
              <w:tabs>
                <w:tab w:val="left" w:pos="360"/>
                <w:tab w:val="left" w:pos="9000"/>
              </w:tabs>
              <w:ind w:left="0" w:right="0"/>
              <w:rPr>
                <w:sz w:val="20"/>
                <w:szCs w:val="20"/>
              </w:rPr>
            </w:pPr>
            <w:r w:rsidRPr="003C73B2">
              <w:rPr>
                <w:sz w:val="20"/>
                <w:szCs w:val="20"/>
              </w:rPr>
              <w:t>4.</w:t>
            </w:r>
          </w:p>
        </w:tc>
        <w:tc>
          <w:tcPr>
            <w:tcW w:w="3218" w:type="dxa"/>
            <w:shd w:val="clear" w:color="auto" w:fill="auto"/>
          </w:tcPr>
          <w:p w:rsidR="002E477E" w:rsidRPr="003C73B2" w:rsidRDefault="002E477E" w:rsidP="002E477E">
            <w:pPr>
              <w:pStyle w:val="Tekstabloks"/>
              <w:tabs>
                <w:tab w:val="left" w:pos="360"/>
                <w:tab w:val="left" w:pos="9000"/>
              </w:tabs>
              <w:ind w:left="0" w:right="0"/>
              <w:rPr>
                <w:sz w:val="20"/>
                <w:szCs w:val="20"/>
              </w:rPr>
            </w:pPr>
            <w:r w:rsidRPr="003C73B2">
              <w:rPr>
                <w:sz w:val="20"/>
                <w:szCs w:val="20"/>
              </w:rPr>
              <w:t>Profesionālie mazgāšanas līdzekļi (konkrēti jānorāda mazgāšanas līdzekļi, kas tiks izmantoti podu, izlietņu, grīdas, sienu utt.  tīrīšanai un dezinfekcijai</w:t>
            </w:r>
            <w:r w:rsidR="007A0E10" w:rsidRPr="003C73B2">
              <w:rPr>
                <w:sz w:val="20"/>
                <w:szCs w:val="20"/>
              </w:rPr>
              <w:t>.</w:t>
            </w:r>
            <w:r w:rsidR="00D26D41" w:rsidRPr="003C73B2">
              <w:rPr>
                <w:sz w:val="20"/>
                <w:szCs w:val="20"/>
              </w:rPr>
              <w:t xml:space="preserve"> </w:t>
            </w:r>
            <w:r w:rsidR="007A0E10" w:rsidRPr="003C73B2">
              <w:rPr>
                <w:sz w:val="20"/>
                <w:szCs w:val="20"/>
              </w:rPr>
              <w:t>Piedāvājumam jāpievieno ražotāja informācijas lapa, kā arī drošības lapa</w:t>
            </w:r>
            <w:r w:rsidRPr="003C73B2">
              <w:rPr>
                <w:sz w:val="20"/>
                <w:szCs w:val="20"/>
              </w:rPr>
              <w:t>)</w:t>
            </w:r>
          </w:p>
        </w:tc>
        <w:tc>
          <w:tcPr>
            <w:tcW w:w="1984"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701" w:type="dxa"/>
            <w:shd w:val="clear" w:color="auto" w:fill="auto"/>
            <w:vAlign w:val="center"/>
          </w:tcPr>
          <w:p w:rsidR="002E477E" w:rsidRPr="003C73B2" w:rsidRDefault="002E477E" w:rsidP="002E477E">
            <w:pPr>
              <w:pStyle w:val="Tekstabloks"/>
              <w:tabs>
                <w:tab w:val="left" w:pos="360"/>
                <w:tab w:val="left" w:pos="9000"/>
              </w:tabs>
              <w:ind w:left="0" w:right="0"/>
              <w:jc w:val="center"/>
              <w:rPr>
                <w:sz w:val="20"/>
                <w:szCs w:val="20"/>
              </w:rPr>
            </w:pPr>
            <w:r w:rsidRPr="003C73B2">
              <w:rPr>
                <w:sz w:val="20"/>
                <w:szCs w:val="20"/>
              </w:rPr>
              <w:t xml:space="preserve"> 1 litrs</w:t>
            </w:r>
          </w:p>
        </w:tc>
        <w:tc>
          <w:tcPr>
            <w:tcW w:w="1843"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985" w:type="dxa"/>
            <w:shd w:val="clear" w:color="auto" w:fill="auto"/>
          </w:tcPr>
          <w:p w:rsidR="002E477E" w:rsidRPr="003C73B2" w:rsidRDefault="002E477E" w:rsidP="002E477E">
            <w:pPr>
              <w:pStyle w:val="Tekstabloks"/>
              <w:tabs>
                <w:tab w:val="left" w:pos="360"/>
                <w:tab w:val="left" w:pos="2092"/>
                <w:tab w:val="left" w:pos="9000"/>
              </w:tabs>
              <w:ind w:left="0" w:right="0"/>
              <w:rPr>
                <w:sz w:val="20"/>
                <w:szCs w:val="20"/>
              </w:rPr>
            </w:pPr>
          </w:p>
        </w:tc>
        <w:tc>
          <w:tcPr>
            <w:tcW w:w="1842" w:type="dxa"/>
            <w:shd w:val="clear" w:color="auto" w:fill="auto"/>
          </w:tcPr>
          <w:p w:rsidR="002E477E" w:rsidRPr="003C73B2" w:rsidRDefault="002E477E" w:rsidP="002E477E">
            <w:pPr>
              <w:pStyle w:val="Tekstabloks"/>
              <w:tabs>
                <w:tab w:val="left" w:pos="360"/>
                <w:tab w:val="left" w:pos="9000"/>
              </w:tabs>
              <w:ind w:left="0" w:right="0"/>
              <w:rPr>
                <w:sz w:val="20"/>
                <w:szCs w:val="20"/>
              </w:rPr>
            </w:pPr>
          </w:p>
        </w:tc>
        <w:tc>
          <w:tcPr>
            <w:tcW w:w="1418" w:type="dxa"/>
            <w:shd w:val="clear" w:color="auto" w:fill="auto"/>
          </w:tcPr>
          <w:p w:rsidR="002E477E" w:rsidRPr="003C73B2" w:rsidRDefault="002E477E" w:rsidP="002E477E">
            <w:pPr>
              <w:pStyle w:val="Tekstabloks"/>
              <w:tabs>
                <w:tab w:val="left" w:pos="360"/>
                <w:tab w:val="left" w:pos="9000"/>
              </w:tabs>
              <w:ind w:left="0" w:right="30"/>
              <w:rPr>
                <w:sz w:val="20"/>
                <w:szCs w:val="20"/>
              </w:rPr>
            </w:pPr>
          </w:p>
        </w:tc>
        <w:tc>
          <w:tcPr>
            <w:tcW w:w="1330" w:type="dxa"/>
            <w:shd w:val="clear" w:color="auto" w:fill="auto"/>
          </w:tcPr>
          <w:p w:rsidR="002E477E" w:rsidRPr="003C73B2" w:rsidRDefault="002E477E" w:rsidP="002E477E">
            <w:pPr>
              <w:pStyle w:val="Tekstabloks"/>
              <w:tabs>
                <w:tab w:val="left" w:pos="294"/>
                <w:tab w:val="left" w:pos="360"/>
                <w:tab w:val="left" w:pos="9000"/>
              </w:tabs>
              <w:ind w:left="0" w:right="0"/>
              <w:rPr>
                <w:sz w:val="20"/>
                <w:szCs w:val="20"/>
              </w:rPr>
            </w:pPr>
          </w:p>
        </w:tc>
      </w:tr>
      <w:tr w:rsidR="002E477E" w:rsidRPr="003C73B2" w:rsidTr="001A7EA5">
        <w:trPr>
          <w:gridAfter w:val="1"/>
          <w:wAfter w:w="13" w:type="dxa"/>
        </w:trPr>
        <w:tc>
          <w:tcPr>
            <w:tcW w:w="14459" w:type="dxa"/>
            <w:gridSpan w:val="8"/>
            <w:shd w:val="clear" w:color="auto" w:fill="auto"/>
          </w:tcPr>
          <w:p w:rsidR="002E477E" w:rsidRPr="003C73B2" w:rsidRDefault="002E477E" w:rsidP="002E477E">
            <w:pPr>
              <w:pStyle w:val="Tekstabloks"/>
              <w:tabs>
                <w:tab w:val="left" w:pos="360"/>
                <w:tab w:val="left" w:pos="9000"/>
              </w:tabs>
              <w:ind w:left="0" w:right="30"/>
              <w:jc w:val="right"/>
              <w:rPr>
                <w:b/>
                <w:sz w:val="20"/>
                <w:szCs w:val="20"/>
              </w:rPr>
            </w:pPr>
            <w:r w:rsidRPr="003C73B2">
              <w:rPr>
                <w:b/>
                <w:sz w:val="20"/>
                <w:szCs w:val="20"/>
              </w:rPr>
              <w:t>Kopā:</w:t>
            </w:r>
          </w:p>
        </w:tc>
        <w:tc>
          <w:tcPr>
            <w:tcW w:w="1330" w:type="dxa"/>
            <w:shd w:val="clear" w:color="auto" w:fill="auto"/>
          </w:tcPr>
          <w:p w:rsidR="002E477E" w:rsidRPr="003C73B2" w:rsidRDefault="002E477E" w:rsidP="002E477E">
            <w:pPr>
              <w:pStyle w:val="Tekstabloks"/>
              <w:tabs>
                <w:tab w:val="left" w:pos="294"/>
                <w:tab w:val="left" w:pos="360"/>
                <w:tab w:val="left" w:pos="9000"/>
              </w:tabs>
              <w:ind w:left="0" w:right="0"/>
              <w:rPr>
                <w:b/>
                <w:sz w:val="20"/>
                <w:szCs w:val="20"/>
              </w:rPr>
            </w:pPr>
          </w:p>
        </w:tc>
      </w:tr>
    </w:tbl>
    <w:p w:rsidR="002E477E" w:rsidRPr="003C73B2" w:rsidRDefault="002E477E" w:rsidP="002E477E">
      <w:pPr>
        <w:pStyle w:val="Tekstabloks"/>
        <w:tabs>
          <w:tab w:val="left" w:pos="9000"/>
        </w:tabs>
        <w:ind w:left="0"/>
        <w:rPr>
          <w:b/>
          <w:sz w:val="16"/>
          <w:szCs w:val="16"/>
        </w:rPr>
      </w:pPr>
    </w:p>
    <w:p w:rsidR="002E477E" w:rsidRPr="003C73B2" w:rsidRDefault="002E477E" w:rsidP="002E477E">
      <w:pPr>
        <w:pStyle w:val="Tekstabloks"/>
        <w:tabs>
          <w:tab w:val="left" w:pos="9000"/>
        </w:tabs>
        <w:ind w:left="0"/>
        <w:rPr>
          <w:b/>
          <w:sz w:val="24"/>
        </w:rPr>
      </w:pPr>
      <w:r w:rsidRPr="003C73B2">
        <w:rPr>
          <w:b/>
          <w:sz w:val="24"/>
        </w:rPr>
        <w:t>* Tabula jāiesniedz par katru objektu atsevišķi.</w:t>
      </w:r>
    </w:p>
    <w:p w:rsidR="004B6659" w:rsidRPr="003C73B2" w:rsidRDefault="004B6659" w:rsidP="00C771E3">
      <w:pPr>
        <w:pStyle w:val="Tekstabloks"/>
        <w:tabs>
          <w:tab w:val="left" w:pos="9000"/>
        </w:tabs>
        <w:ind w:left="0"/>
        <w:rPr>
          <w:b/>
          <w:sz w:val="24"/>
        </w:rPr>
      </w:pPr>
    </w:p>
    <w:p w:rsidR="00C771E3" w:rsidRPr="003C73B2" w:rsidRDefault="00C771E3" w:rsidP="00C771E3">
      <w:pPr>
        <w:tabs>
          <w:tab w:val="num" w:pos="720"/>
        </w:tabs>
        <w:jc w:val="both"/>
        <w:rPr>
          <w:sz w:val="26"/>
          <w:lang w:val="lv-LV"/>
        </w:rPr>
      </w:pPr>
      <w:r w:rsidRPr="003C73B2">
        <w:rPr>
          <w:sz w:val="26"/>
          <w:szCs w:val="26"/>
          <w:lang w:val="lv-LV"/>
        </w:rPr>
        <w:t>3.2. Cenā ir iekļautas visas izmaksas, kas saistītas ar līguma izpildi;</w:t>
      </w:r>
    </w:p>
    <w:p w:rsidR="00C771E3" w:rsidRPr="003C73B2" w:rsidRDefault="00C771E3" w:rsidP="00C771E3">
      <w:pPr>
        <w:tabs>
          <w:tab w:val="left" w:pos="0"/>
        </w:tabs>
        <w:ind w:left="540" w:hanging="540"/>
        <w:jc w:val="both"/>
        <w:rPr>
          <w:sz w:val="26"/>
          <w:szCs w:val="26"/>
          <w:lang w:val="lv-LV"/>
        </w:rPr>
      </w:pPr>
      <w:r w:rsidRPr="003C73B2">
        <w:rPr>
          <w:sz w:val="26"/>
          <w:szCs w:val="26"/>
          <w:lang w:val="lv-LV"/>
        </w:rPr>
        <w:t>3.3. Darbu veiksim bez avansa saņemšanas.</w:t>
      </w:r>
    </w:p>
    <w:p w:rsidR="002E477E" w:rsidRPr="003C73B2" w:rsidRDefault="002E477E" w:rsidP="008E47FB">
      <w:pPr>
        <w:tabs>
          <w:tab w:val="left" w:pos="0"/>
        </w:tabs>
        <w:jc w:val="both"/>
        <w:rPr>
          <w:sz w:val="26"/>
          <w:szCs w:val="26"/>
          <w:lang w:val="lv-LV"/>
        </w:rPr>
      </w:pPr>
    </w:p>
    <w:p w:rsidR="004B6659" w:rsidRPr="003C73B2" w:rsidRDefault="004B6659" w:rsidP="003B0AE5">
      <w:pPr>
        <w:tabs>
          <w:tab w:val="left" w:pos="0"/>
        </w:tabs>
        <w:jc w:val="both"/>
        <w:rPr>
          <w:sz w:val="26"/>
          <w:szCs w:val="26"/>
          <w:lang w:val="lv-LV"/>
        </w:rPr>
      </w:pPr>
    </w:p>
    <w:p w:rsidR="00C771E3" w:rsidRPr="003C73B2" w:rsidRDefault="00C771E3" w:rsidP="00C771E3">
      <w:pPr>
        <w:spacing w:after="200" w:line="276" w:lineRule="auto"/>
        <w:rPr>
          <w:b/>
          <w:sz w:val="16"/>
          <w:szCs w:val="16"/>
          <w:lang w:val="lv-LV"/>
        </w:rPr>
      </w:pPr>
      <w:r w:rsidRPr="003C73B2">
        <w:rPr>
          <w:b/>
          <w:sz w:val="26"/>
          <w:szCs w:val="26"/>
          <w:lang w:val="lv-LV"/>
        </w:rPr>
        <w:t>4.</w:t>
      </w:r>
      <w:r w:rsidRPr="003C73B2">
        <w:rPr>
          <w:b/>
          <w:sz w:val="26"/>
          <w:szCs w:val="26"/>
          <w:lang w:val="lv-LV"/>
        </w:rPr>
        <w:tab/>
        <w:t>INFORMĀCIJA PAR PRETENDENTU</w:t>
      </w:r>
      <w:r w:rsidRPr="003C73B2">
        <w:rPr>
          <w:sz w:val="26"/>
          <w:szCs w:val="26"/>
          <w:lang w:val="lv-LV"/>
        </w:rPr>
        <w:t>:</w:t>
      </w:r>
    </w:p>
    <w:p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rsidTr="00DD572A">
        <w:trPr>
          <w:trHeight w:val="261"/>
        </w:trPr>
        <w:tc>
          <w:tcPr>
            <w:tcW w:w="817" w:type="dxa"/>
            <w:tcBorders>
              <w:left w:val="single" w:sz="4" w:space="0" w:color="auto"/>
            </w:tcBorders>
            <w:shd w:val="clear" w:color="auto" w:fill="auto"/>
          </w:tcPr>
          <w:p w:rsidR="00C771E3" w:rsidRPr="003C73B2" w:rsidRDefault="00C771E3" w:rsidP="00DD572A">
            <w:pPr>
              <w:tabs>
                <w:tab w:val="num" w:pos="360"/>
              </w:tabs>
              <w:jc w:val="both"/>
              <w:rPr>
                <w:sz w:val="26"/>
                <w:szCs w:val="16"/>
                <w:lang w:val="lv-LV"/>
              </w:rPr>
            </w:pPr>
          </w:p>
        </w:tc>
      </w:tr>
      <w:tr w:rsidR="00C771E3" w:rsidRPr="003C73B2" w:rsidTr="00DD572A">
        <w:trPr>
          <w:trHeight w:val="282"/>
        </w:trPr>
        <w:tc>
          <w:tcPr>
            <w:tcW w:w="817" w:type="dxa"/>
            <w:tcBorders>
              <w:left w:val="single" w:sz="4" w:space="0" w:color="auto"/>
            </w:tcBorders>
            <w:shd w:val="clear" w:color="auto" w:fill="auto"/>
          </w:tcPr>
          <w:p w:rsidR="00C771E3" w:rsidRPr="003C73B2" w:rsidRDefault="00C771E3" w:rsidP="00DD572A">
            <w:pPr>
              <w:tabs>
                <w:tab w:val="num" w:pos="360"/>
              </w:tabs>
              <w:jc w:val="both"/>
              <w:rPr>
                <w:sz w:val="26"/>
                <w:szCs w:val="16"/>
                <w:lang w:val="lv-LV"/>
              </w:rPr>
            </w:pPr>
          </w:p>
        </w:tc>
      </w:tr>
    </w:tbl>
    <w:p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rsidR="00C771E3" w:rsidRPr="003C73B2" w:rsidRDefault="00C771E3" w:rsidP="00C771E3">
      <w:pPr>
        <w:rPr>
          <w:sz w:val="26"/>
          <w:szCs w:val="16"/>
          <w:lang w:val="lv-LV"/>
        </w:rPr>
      </w:pPr>
      <w:r w:rsidRPr="003C73B2">
        <w:rPr>
          <w:sz w:val="26"/>
          <w:szCs w:val="16"/>
          <w:lang w:val="lv-LV"/>
        </w:rPr>
        <w:t>neatbilst</w:t>
      </w:r>
    </w:p>
    <w:p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r>
    </w:tbl>
    <w:p w:rsidR="00C771E3" w:rsidRPr="003C73B2" w:rsidRDefault="00C771E3" w:rsidP="00C771E3">
      <w:pPr>
        <w:spacing w:after="200" w:line="276" w:lineRule="auto"/>
        <w:rPr>
          <w:lang w:val="lv-LV"/>
        </w:rPr>
        <w:sectPr w:rsidR="00C771E3" w:rsidRPr="003C73B2" w:rsidSect="00DC11B6">
          <w:pgSz w:w="16838" w:h="11906" w:orient="landscape"/>
          <w:pgMar w:top="568" w:right="851" w:bottom="426" w:left="1440" w:header="708" w:footer="708" w:gutter="0"/>
          <w:cols w:space="708"/>
          <w:docGrid w:linePitch="360"/>
        </w:sectPr>
      </w:pPr>
    </w:p>
    <w:p w:rsidR="009C49A1" w:rsidRPr="003C73B2" w:rsidRDefault="009C49A1" w:rsidP="00C771E3">
      <w:pPr>
        <w:jc w:val="right"/>
        <w:rPr>
          <w:lang w:val="lv-LV"/>
        </w:rPr>
      </w:pPr>
      <w:r w:rsidRPr="003C73B2">
        <w:rPr>
          <w:sz w:val="26"/>
          <w:szCs w:val="26"/>
          <w:lang w:val="lv-LV"/>
        </w:rPr>
        <w:lastRenderedPageBreak/>
        <w:t>Pielikums Nr.3</w:t>
      </w:r>
    </w:p>
    <w:p w:rsidR="009C49A1" w:rsidRPr="003C73B2" w:rsidRDefault="009C49A1" w:rsidP="009C49A1">
      <w:pPr>
        <w:jc w:val="right"/>
        <w:rPr>
          <w:sz w:val="26"/>
          <w:lang w:val="lv-LV"/>
        </w:rPr>
      </w:pPr>
    </w:p>
    <w:p w:rsidR="009C49A1" w:rsidRPr="003C73B2" w:rsidRDefault="009C49A1" w:rsidP="009C49A1">
      <w:pPr>
        <w:jc w:val="center"/>
        <w:rPr>
          <w:b/>
          <w:sz w:val="26"/>
          <w:lang w:val="lv-LV"/>
        </w:rPr>
      </w:pPr>
      <w:r w:rsidRPr="003C73B2">
        <w:rPr>
          <w:b/>
          <w:sz w:val="26"/>
          <w:lang w:val="lv-LV"/>
        </w:rPr>
        <w:t>APAKŠUZŅĒMĒJA APLIECINĀJUMS</w:t>
      </w:r>
    </w:p>
    <w:p w:rsidR="009C49A1" w:rsidRPr="003C73B2" w:rsidRDefault="009C49A1" w:rsidP="009C49A1">
      <w:pPr>
        <w:jc w:val="center"/>
        <w:rPr>
          <w:b/>
          <w:bCs/>
          <w:sz w:val="26"/>
          <w:szCs w:val="26"/>
          <w:lang w:val="lv-LV"/>
        </w:rPr>
      </w:pPr>
      <w:r w:rsidRPr="003C73B2">
        <w:rPr>
          <w:b/>
          <w:bCs/>
          <w:sz w:val="26"/>
          <w:szCs w:val="26"/>
          <w:lang w:val="lv-LV"/>
        </w:rPr>
        <w:t>Atklātajam konkursam</w:t>
      </w:r>
    </w:p>
    <w:p w:rsidR="00DC022E" w:rsidRPr="003C73B2" w:rsidRDefault="00DC022E" w:rsidP="00DC022E">
      <w:pPr>
        <w:pStyle w:val="Pamatteksts3"/>
        <w:rPr>
          <w:szCs w:val="26"/>
        </w:rPr>
      </w:pPr>
      <w:r w:rsidRPr="003C73B2">
        <w:rPr>
          <w:szCs w:val="26"/>
        </w:rPr>
        <w:t xml:space="preserve">“Sabiedrisko tualešu noma un </w:t>
      </w:r>
      <w:r w:rsidR="009C4D45" w:rsidRPr="003C73B2">
        <w:rPr>
          <w:szCs w:val="26"/>
        </w:rPr>
        <w:t xml:space="preserve">videi draudzīga </w:t>
      </w:r>
      <w:r w:rsidRPr="003C73B2">
        <w:rPr>
          <w:szCs w:val="26"/>
        </w:rPr>
        <w:t>apkalpošana”</w:t>
      </w:r>
    </w:p>
    <w:p w:rsidR="00DC022E" w:rsidRPr="003C73B2" w:rsidRDefault="00DC022E" w:rsidP="00DC022E">
      <w:pPr>
        <w:jc w:val="center"/>
        <w:rPr>
          <w:b/>
          <w:bCs/>
          <w:sz w:val="26"/>
          <w:szCs w:val="26"/>
          <w:lang w:val="lv-LV"/>
        </w:rPr>
      </w:pPr>
      <w:r w:rsidRPr="003C73B2">
        <w:rPr>
          <w:b/>
          <w:bCs/>
          <w:sz w:val="26"/>
          <w:szCs w:val="26"/>
          <w:lang w:val="lv-LV"/>
        </w:rPr>
        <w:t>identifikācijas Nr. RD DMV 2018/37</w:t>
      </w:r>
    </w:p>
    <w:p w:rsidR="009C49A1" w:rsidRPr="003C73B2" w:rsidRDefault="009C49A1" w:rsidP="009C49A1">
      <w:pPr>
        <w:jc w:val="center"/>
        <w:rPr>
          <w:lang w:val="lv-LV"/>
        </w:rPr>
      </w:pPr>
    </w:p>
    <w:p w:rsidR="009C49A1" w:rsidRPr="003C73B2" w:rsidRDefault="009C49A1" w:rsidP="009C49A1">
      <w:pPr>
        <w:rPr>
          <w:lang w:val="lv-LV"/>
        </w:rPr>
      </w:pPr>
    </w:p>
    <w:p w:rsidR="009C49A1" w:rsidRPr="003C73B2" w:rsidRDefault="009C49A1" w:rsidP="009C49A1">
      <w:pPr>
        <w:jc w:val="center"/>
        <w:rPr>
          <w:sz w:val="26"/>
          <w:lang w:val="lv-LV"/>
        </w:rPr>
      </w:pPr>
    </w:p>
    <w:p w:rsidR="009C49A1" w:rsidRPr="003C73B2" w:rsidRDefault="009C49A1" w:rsidP="009C49A1">
      <w:pPr>
        <w:rPr>
          <w:b/>
          <w:sz w:val="26"/>
          <w:szCs w:val="30"/>
          <w:lang w:val="lv-LV"/>
        </w:rPr>
      </w:pPr>
      <w:r w:rsidRPr="003C73B2">
        <w:rPr>
          <w:b/>
          <w:sz w:val="26"/>
          <w:szCs w:val="30"/>
          <w:lang w:val="lv-LV"/>
        </w:rPr>
        <w:t>Pretendents______________________________________</w:t>
      </w:r>
    </w:p>
    <w:p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rsidR="009C49A1" w:rsidRPr="003C73B2" w:rsidRDefault="009C49A1" w:rsidP="009C49A1">
      <w:pPr>
        <w:rPr>
          <w:rFonts w:ascii="Arial" w:hAnsi="Arial" w:cs="Arial"/>
          <w:sz w:val="30"/>
          <w:szCs w:val="30"/>
          <w:lang w:val="lv-LV"/>
        </w:rPr>
      </w:pPr>
    </w:p>
    <w:p w:rsidR="009C49A1" w:rsidRPr="003C73B2" w:rsidRDefault="009C49A1" w:rsidP="00B118BA">
      <w:pPr>
        <w:jc w:val="both"/>
        <w:rPr>
          <w:sz w:val="26"/>
          <w:szCs w:val="30"/>
          <w:lang w:val="lv-LV"/>
        </w:rPr>
      </w:pPr>
      <w:r w:rsidRPr="003C73B2">
        <w:rPr>
          <w:sz w:val="26"/>
          <w:szCs w:val="30"/>
          <w:lang w:val="lv-LV"/>
        </w:rPr>
        <w:t>Ar šo &lt;Apakšuzņēmēja nosaukums, reģistrācijas numurs un adrese&gt; apliecina, ka:</w:t>
      </w:r>
    </w:p>
    <w:p w:rsidR="009C49A1" w:rsidRPr="003C73B2" w:rsidRDefault="009C49A1" w:rsidP="00B118BA">
      <w:pPr>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bCs/>
          <w:sz w:val="26"/>
          <w:lang w:val="lv-LV"/>
        </w:rPr>
        <w:t xml:space="preserve">piekrīt piedalīties atklātajā konkursā  </w:t>
      </w:r>
      <w:r w:rsidRPr="003C73B2">
        <w:rPr>
          <w:sz w:val="26"/>
          <w:lang w:val="lv-LV"/>
        </w:rPr>
        <w:t>“</w:t>
      </w:r>
      <w:r w:rsidR="00DC022E" w:rsidRPr="003C73B2">
        <w:rPr>
          <w:sz w:val="26"/>
          <w:szCs w:val="26"/>
          <w:lang w:val="lv-LV"/>
        </w:rPr>
        <w:t xml:space="preserve">Sabiedrisko tualešu noma un </w:t>
      </w:r>
      <w:r w:rsidR="009C4D45" w:rsidRPr="003C73B2">
        <w:rPr>
          <w:sz w:val="26"/>
          <w:szCs w:val="26"/>
          <w:lang w:val="lv-LV"/>
        </w:rPr>
        <w:t xml:space="preserve">videi draudzīga </w:t>
      </w:r>
      <w:r w:rsidR="00DC022E" w:rsidRPr="003C73B2">
        <w:rPr>
          <w:sz w:val="26"/>
          <w:szCs w:val="26"/>
          <w:lang w:val="lv-LV"/>
        </w:rPr>
        <w:t>apkalpošana</w:t>
      </w:r>
      <w:r w:rsidRPr="003C73B2">
        <w:rPr>
          <w:sz w:val="26"/>
          <w:szCs w:val="26"/>
          <w:lang w:val="lv-LV"/>
        </w:rPr>
        <w:t xml:space="preserve">”, </w:t>
      </w:r>
      <w:r w:rsidRPr="003C73B2">
        <w:rPr>
          <w:bCs/>
          <w:sz w:val="26"/>
          <w:szCs w:val="26"/>
          <w:lang w:val="lv-LV"/>
        </w:rPr>
        <w:t>identifikācijas Nr. RD DM</w:t>
      </w:r>
      <w:r w:rsidRPr="003C73B2">
        <w:rPr>
          <w:bCs/>
          <w:sz w:val="26"/>
          <w:lang w:val="lv-LV"/>
        </w:rPr>
        <w:t>V 2018/</w:t>
      </w:r>
      <w:r w:rsidR="00DC022E" w:rsidRPr="003C73B2">
        <w:rPr>
          <w:bCs/>
          <w:sz w:val="26"/>
          <w:lang w:val="lv-LV"/>
        </w:rPr>
        <w:t>37</w:t>
      </w:r>
      <w:r w:rsidRPr="003C73B2">
        <w:rPr>
          <w:bCs/>
          <w:sz w:val="26"/>
          <w:lang w:val="lv-LV"/>
        </w:rPr>
        <w:t>,</w:t>
      </w:r>
      <w:r w:rsidRPr="003C73B2">
        <w:rPr>
          <w:sz w:val="26"/>
          <w:szCs w:val="30"/>
          <w:lang w:val="lv-LV"/>
        </w:rPr>
        <w:t xml:space="preserve"> kā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rsidR="009C49A1" w:rsidRPr="003C73B2" w:rsidRDefault="009C49A1" w:rsidP="00B118BA">
      <w:pPr>
        <w:jc w:val="both"/>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Vārds, uzvārds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Amata nosaukums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Paraksts</w:t>
            </w:r>
          </w:p>
        </w:tc>
        <w:tc>
          <w:tcPr>
            <w:tcW w:w="5027" w:type="dxa"/>
            <w:shd w:val="clear" w:color="auto" w:fill="auto"/>
          </w:tcPr>
          <w:p w:rsidR="009C49A1" w:rsidRPr="003C73B2" w:rsidRDefault="009C49A1" w:rsidP="00B118BA">
            <w:pPr>
              <w:rPr>
                <w:lang w:val="lv-LV"/>
              </w:rPr>
            </w:pPr>
          </w:p>
        </w:tc>
      </w:tr>
      <w:tr w:rsidR="009C49A1" w:rsidRPr="003C73B2" w:rsidTr="00B118BA">
        <w:trPr>
          <w:trHeight w:val="307"/>
        </w:trPr>
        <w:tc>
          <w:tcPr>
            <w:tcW w:w="3510" w:type="dxa"/>
            <w:shd w:val="clear" w:color="auto" w:fill="auto"/>
            <w:vAlign w:val="center"/>
          </w:tcPr>
          <w:p w:rsidR="009C49A1" w:rsidRPr="003C73B2" w:rsidRDefault="009C49A1" w:rsidP="00B118BA">
            <w:pPr>
              <w:jc w:val="right"/>
              <w:rPr>
                <w:b/>
                <w:lang w:val="lv-LV"/>
              </w:rPr>
            </w:pPr>
            <w:r w:rsidRPr="003C73B2">
              <w:rPr>
                <w:b/>
                <w:lang w:val="lv-LV"/>
              </w:rPr>
              <w:t>Datums</w:t>
            </w:r>
          </w:p>
        </w:tc>
        <w:tc>
          <w:tcPr>
            <w:tcW w:w="5027" w:type="dxa"/>
            <w:shd w:val="clear" w:color="auto" w:fill="auto"/>
          </w:tcPr>
          <w:p w:rsidR="009C49A1" w:rsidRPr="003C73B2" w:rsidRDefault="009C49A1" w:rsidP="00B118BA">
            <w:pPr>
              <w:rPr>
                <w:lang w:val="lv-LV"/>
              </w:rPr>
            </w:pPr>
          </w:p>
        </w:tc>
      </w:tr>
    </w:tbl>
    <w:p w:rsidR="009C49A1" w:rsidRPr="003C73B2" w:rsidRDefault="009C49A1" w:rsidP="009C49A1">
      <w:pPr>
        <w:jc w:val="center"/>
        <w:rPr>
          <w:lang w:val="lv-LV"/>
        </w:rPr>
      </w:pPr>
    </w:p>
    <w:p w:rsidR="009C49A1" w:rsidRPr="003C73B2" w:rsidRDefault="009C49A1" w:rsidP="009C49A1">
      <w:pPr>
        <w:rPr>
          <w:lang w:val="lv-LV"/>
        </w:rPr>
      </w:pPr>
    </w:p>
    <w:p w:rsidR="009C49A1" w:rsidRPr="003C73B2" w:rsidRDefault="009C49A1" w:rsidP="009C49A1">
      <w:pPr>
        <w:rPr>
          <w:lang w:val="lv-LV"/>
        </w:rPr>
        <w:sectPr w:rsidR="009C49A1" w:rsidRPr="003C73B2" w:rsidSect="00E166E4">
          <w:headerReference w:type="even" r:id="rId21"/>
          <w:headerReference w:type="default" r:id="rId22"/>
          <w:footerReference w:type="even" r:id="rId23"/>
          <w:footerReference w:type="default" r:id="rId24"/>
          <w:pgSz w:w="11906" w:h="16838"/>
          <w:pgMar w:top="851" w:right="851" w:bottom="1440" w:left="1276" w:header="709" w:footer="709" w:gutter="0"/>
          <w:cols w:space="708"/>
          <w:docGrid w:linePitch="360"/>
        </w:sectPr>
      </w:pPr>
    </w:p>
    <w:p w:rsidR="009C49A1" w:rsidRPr="003C73B2" w:rsidRDefault="009C49A1" w:rsidP="009C49A1">
      <w:pPr>
        <w:jc w:val="right"/>
        <w:rPr>
          <w:sz w:val="26"/>
          <w:lang w:val="lv-LV"/>
        </w:rPr>
      </w:pPr>
      <w:r w:rsidRPr="003C73B2">
        <w:rPr>
          <w:sz w:val="26"/>
          <w:lang w:val="lv-LV"/>
        </w:rPr>
        <w:lastRenderedPageBreak/>
        <w:t>Pielikums Nr.4</w:t>
      </w:r>
    </w:p>
    <w:p w:rsidR="009C49A1" w:rsidRPr="003C73B2" w:rsidRDefault="009C49A1" w:rsidP="009C49A1">
      <w:pPr>
        <w:keepNext/>
        <w:jc w:val="center"/>
        <w:outlineLvl w:val="0"/>
        <w:rPr>
          <w:b/>
          <w:bCs/>
          <w:sz w:val="26"/>
          <w:szCs w:val="26"/>
          <w:lang w:val="lv-LV"/>
        </w:rPr>
      </w:pPr>
      <w:r w:rsidRPr="003C73B2">
        <w:rPr>
          <w:b/>
          <w:bCs/>
          <w:sz w:val="26"/>
          <w:szCs w:val="26"/>
          <w:lang w:val="lv-LV"/>
        </w:rPr>
        <w:t>LĪGUMA PROJEKTS</w:t>
      </w:r>
    </w:p>
    <w:p w:rsidR="009C49A1" w:rsidRPr="003C73B2" w:rsidRDefault="009C49A1" w:rsidP="009C49A1">
      <w:pPr>
        <w:jc w:val="center"/>
        <w:rPr>
          <w:b/>
          <w:bCs/>
          <w:sz w:val="26"/>
          <w:szCs w:val="26"/>
          <w:lang w:val="lv-LV"/>
        </w:rPr>
      </w:pPr>
      <w:r w:rsidRPr="003C73B2">
        <w:rPr>
          <w:b/>
          <w:bCs/>
          <w:sz w:val="26"/>
          <w:szCs w:val="26"/>
          <w:lang w:val="lv-LV"/>
        </w:rPr>
        <w:t>Atklātam konkursam</w:t>
      </w:r>
    </w:p>
    <w:p w:rsidR="009C49A1" w:rsidRPr="003C73B2" w:rsidRDefault="009C49A1" w:rsidP="009C49A1">
      <w:pPr>
        <w:jc w:val="center"/>
        <w:rPr>
          <w:b/>
          <w:bCs/>
          <w:sz w:val="26"/>
          <w:szCs w:val="26"/>
          <w:lang w:val="lv-LV"/>
        </w:rPr>
      </w:pPr>
      <w:r w:rsidRPr="003C73B2">
        <w:rPr>
          <w:b/>
          <w:bCs/>
          <w:sz w:val="26"/>
          <w:szCs w:val="26"/>
          <w:lang w:val="lv-LV"/>
        </w:rPr>
        <w:t>“</w:t>
      </w:r>
      <w:r w:rsidR="00DC022E" w:rsidRPr="003C73B2">
        <w:rPr>
          <w:b/>
          <w:sz w:val="26"/>
          <w:szCs w:val="26"/>
          <w:lang w:val="lv-LV"/>
        </w:rPr>
        <w:t>Sabiedrisko tualešu noma un</w:t>
      </w:r>
      <w:r w:rsidR="009C4D45" w:rsidRPr="003C73B2">
        <w:rPr>
          <w:b/>
          <w:sz w:val="26"/>
          <w:szCs w:val="26"/>
          <w:lang w:val="lv-LV"/>
        </w:rPr>
        <w:t xml:space="preserve"> videi draudzīga</w:t>
      </w:r>
      <w:r w:rsidR="00DC022E" w:rsidRPr="003C73B2">
        <w:rPr>
          <w:b/>
          <w:sz w:val="26"/>
          <w:szCs w:val="26"/>
          <w:lang w:val="lv-LV"/>
        </w:rPr>
        <w:t xml:space="preserve"> apkalpošana</w:t>
      </w:r>
      <w:r w:rsidRPr="003C73B2">
        <w:rPr>
          <w:b/>
          <w:bCs/>
          <w:sz w:val="26"/>
          <w:szCs w:val="26"/>
          <w:lang w:val="lv-LV"/>
        </w:rPr>
        <w:t>”</w:t>
      </w:r>
    </w:p>
    <w:p w:rsidR="009C49A1" w:rsidRPr="003C73B2" w:rsidRDefault="009C49A1" w:rsidP="009C49A1">
      <w:pPr>
        <w:jc w:val="center"/>
        <w:rPr>
          <w:b/>
          <w:bCs/>
          <w:sz w:val="26"/>
          <w:szCs w:val="26"/>
          <w:lang w:val="lv-LV"/>
        </w:rPr>
      </w:pPr>
      <w:r w:rsidRPr="003C73B2">
        <w:rPr>
          <w:b/>
          <w:bCs/>
          <w:sz w:val="26"/>
          <w:szCs w:val="26"/>
          <w:lang w:val="lv-LV"/>
        </w:rPr>
        <w:t>identifikācijas Nr. RD DMV 2018/</w:t>
      </w:r>
      <w:r w:rsidR="00DC022E" w:rsidRPr="003C73B2">
        <w:rPr>
          <w:b/>
          <w:bCs/>
          <w:sz w:val="26"/>
          <w:szCs w:val="26"/>
          <w:lang w:val="lv-LV"/>
        </w:rPr>
        <w:t>37</w:t>
      </w:r>
    </w:p>
    <w:p w:rsidR="009C49A1" w:rsidRPr="003C73B2" w:rsidRDefault="009C49A1" w:rsidP="00DC022E">
      <w:pPr>
        <w:jc w:val="center"/>
        <w:rPr>
          <w:sz w:val="26"/>
          <w:szCs w:val="26"/>
          <w:lang w:val="lv-LV"/>
        </w:rPr>
      </w:pPr>
    </w:p>
    <w:p w:rsidR="00B126BB" w:rsidRPr="003C73B2" w:rsidRDefault="00B126BB" w:rsidP="00B126BB">
      <w:pPr>
        <w:jc w:val="right"/>
        <w:rPr>
          <w:sz w:val="26"/>
          <w:szCs w:val="26"/>
          <w:lang w:val="lv-LV"/>
        </w:rPr>
      </w:pPr>
    </w:p>
    <w:p w:rsidR="00B126BB" w:rsidRPr="003C73B2" w:rsidRDefault="00B126BB" w:rsidP="00B126BB">
      <w:pPr>
        <w:widowControl w:val="0"/>
        <w:autoSpaceDE w:val="0"/>
        <w:autoSpaceDN w:val="0"/>
        <w:adjustRightInd w:val="0"/>
        <w:jc w:val="center"/>
        <w:rPr>
          <w:b/>
          <w:bCs/>
          <w:lang w:val="lv-LV"/>
        </w:rPr>
      </w:pPr>
      <w:r w:rsidRPr="003C73B2">
        <w:rPr>
          <w:b/>
          <w:bCs/>
          <w:lang w:val="lv-LV"/>
        </w:rPr>
        <w:t>PUBLISKAIS PAKALPOJUMA LĪGUMS</w:t>
      </w:r>
      <w:r w:rsidRPr="003C73B2">
        <w:rPr>
          <w:lang w:val="lv-LV"/>
        </w:rPr>
        <w:t xml:space="preserve"> </w:t>
      </w:r>
      <w:r w:rsidRPr="003C73B2">
        <w:rPr>
          <w:b/>
          <w:bCs/>
          <w:lang w:val="lv-LV"/>
        </w:rPr>
        <w:t>Nr. DMV-18- ____ -lī</w:t>
      </w:r>
    </w:p>
    <w:p w:rsidR="00B126BB" w:rsidRPr="003C73B2" w:rsidRDefault="00DC022E" w:rsidP="00DC022E">
      <w:pPr>
        <w:spacing w:line="240" w:lineRule="exact"/>
        <w:jc w:val="center"/>
        <w:rPr>
          <w:szCs w:val="26"/>
          <w:lang w:val="lv-LV"/>
        </w:rPr>
      </w:pPr>
      <w:r w:rsidRPr="003C73B2">
        <w:rPr>
          <w:szCs w:val="26"/>
          <w:lang w:val="lv-LV"/>
        </w:rPr>
        <w:t xml:space="preserve">Par sabiedrisko tualešu nomu un </w:t>
      </w:r>
      <w:r w:rsidR="009C4D45" w:rsidRPr="003C73B2">
        <w:rPr>
          <w:szCs w:val="26"/>
          <w:lang w:val="lv-LV"/>
        </w:rPr>
        <w:t xml:space="preserve">videi draudzīga </w:t>
      </w:r>
      <w:r w:rsidRPr="003C73B2">
        <w:rPr>
          <w:szCs w:val="26"/>
          <w:lang w:val="lv-LV"/>
        </w:rPr>
        <w:t>apkalpošanu</w:t>
      </w:r>
    </w:p>
    <w:p w:rsidR="00DC022E" w:rsidRPr="003C73B2" w:rsidRDefault="00DC022E" w:rsidP="00DC022E">
      <w:pPr>
        <w:spacing w:line="240" w:lineRule="exact"/>
        <w:jc w:val="center"/>
        <w:rPr>
          <w:lang w:val="lv-LV" w:eastAsia="lv-LV"/>
        </w:rPr>
      </w:pPr>
    </w:p>
    <w:p w:rsidR="00B126BB" w:rsidRPr="003C73B2" w:rsidRDefault="00B126BB" w:rsidP="00B126BB">
      <w:pPr>
        <w:tabs>
          <w:tab w:val="left" w:pos="6192"/>
          <w:tab w:val="left" w:leader="underscore" w:pos="7798"/>
          <w:tab w:val="left" w:leader="underscore" w:pos="9245"/>
        </w:tabs>
        <w:spacing w:before="110"/>
        <w:jc w:val="both"/>
        <w:rPr>
          <w:lang w:val="lv-LV" w:eastAsia="lv-LV"/>
        </w:rPr>
      </w:pPr>
      <w:r w:rsidRPr="003C73B2">
        <w:rPr>
          <w:lang w:val="lv-LV" w:eastAsia="lv-LV"/>
        </w:rPr>
        <w:t>Rīgā                                                                                                      201</w:t>
      </w:r>
      <w:r w:rsidR="00DC022E" w:rsidRPr="003C73B2">
        <w:rPr>
          <w:lang w:val="lv-LV" w:eastAsia="lv-LV"/>
        </w:rPr>
        <w:t>8</w:t>
      </w:r>
      <w:r w:rsidRPr="003C73B2">
        <w:rPr>
          <w:lang w:val="lv-LV" w:eastAsia="lv-LV"/>
        </w:rPr>
        <w:t>.gada ____.________</w:t>
      </w:r>
    </w:p>
    <w:p w:rsidR="00B126BB" w:rsidRPr="003C73B2" w:rsidRDefault="00B126BB" w:rsidP="00B126BB">
      <w:pPr>
        <w:spacing w:line="240" w:lineRule="exact"/>
        <w:ind w:firstLine="727"/>
        <w:jc w:val="both"/>
        <w:rPr>
          <w:lang w:val="lv-LV" w:eastAsia="lv-LV"/>
        </w:rPr>
      </w:pPr>
    </w:p>
    <w:p w:rsidR="000B3DE8" w:rsidRPr="003C73B2" w:rsidRDefault="000B3DE8" w:rsidP="00B126BB">
      <w:pPr>
        <w:spacing w:line="240" w:lineRule="exact"/>
        <w:ind w:firstLine="727"/>
        <w:jc w:val="both"/>
        <w:rPr>
          <w:lang w:val="lv-LV" w:eastAsia="lv-LV"/>
        </w:rPr>
      </w:pPr>
    </w:p>
    <w:p w:rsidR="000B3DE8" w:rsidRPr="003C73B2" w:rsidRDefault="000B3DE8" w:rsidP="000B3DE8">
      <w:pPr>
        <w:spacing w:line="240" w:lineRule="exact"/>
        <w:ind w:firstLine="727"/>
        <w:jc w:val="both"/>
        <w:rPr>
          <w:lang w:val="lv-LV" w:eastAsia="lv-LV"/>
        </w:rPr>
      </w:pPr>
    </w:p>
    <w:p w:rsidR="000B3DE8" w:rsidRPr="003C73B2" w:rsidRDefault="000B3DE8" w:rsidP="000B3DE8">
      <w:pPr>
        <w:ind w:firstLine="570"/>
        <w:jc w:val="both"/>
        <w:rPr>
          <w:bCs/>
          <w:lang w:val="lv-LV"/>
        </w:rPr>
      </w:pPr>
      <w:r w:rsidRPr="003C73B2">
        <w:rPr>
          <w:b/>
          <w:bCs/>
          <w:lang w:val="lv-LV"/>
        </w:rPr>
        <w:t>Rīgas domes Mājokļu un vides departaments,</w:t>
      </w:r>
      <w:r w:rsidRPr="003C73B2">
        <w:rPr>
          <w:bCs/>
          <w:lang w:val="lv-LV"/>
        </w:rPr>
        <w:t xml:space="preserve"> turpmāk tekstā – </w:t>
      </w:r>
      <w:r w:rsidRPr="003C73B2">
        <w:rPr>
          <w:b/>
          <w:bCs/>
          <w:lang w:val="lv-LV"/>
        </w:rPr>
        <w:t>Pasūtītājs</w:t>
      </w:r>
      <w:r w:rsidRPr="003C73B2">
        <w:rPr>
          <w:bCs/>
          <w:lang w:val="lv-LV"/>
        </w:rPr>
        <w:t xml:space="preserve">, direktora Anatolija Aļeksejenko personā, kurš rīkojas saskaņā ar </w:t>
      </w:r>
      <w:r w:rsidR="00EE7F0E" w:rsidRPr="003C73B2">
        <w:rPr>
          <w:lang w:val="lv-LV"/>
        </w:rPr>
        <w:t>Rīgas domes 2011.gada 1.marta saistošo noteikumu Nr.114 “Rīgas pilsētas pašvaldības nolikums” 110.punktu</w:t>
      </w:r>
      <w:r w:rsidR="00EE7F0E" w:rsidRPr="003C73B2">
        <w:rPr>
          <w:bCs/>
          <w:lang w:val="lv-LV"/>
        </w:rPr>
        <w:t xml:space="preserve"> un </w:t>
      </w:r>
      <w:r w:rsidRPr="003C73B2">
        <w:rPr>
          <w:bCs/>
          <w:lang w:val="lv-LV"/>
        </w:rPr>
        <w:t xml:space="preserve">Rīgas domes 2011.gada 18.janvāra nolikumu Nr.92 „Rīgas domes Mājokļu un vides departamenta nolikums”, no vienas puses un </w:t>
      </w:r>
    </w:p>
    <w:p w:rsidR="000B3DE8" w:rsidRPr="003C73B2" w:rsidRDefault="000B3DE8" w:rsidP="000B3DE8">
      <w:pPr>
        <w:ind w:firstLine="570"/>
        <w:jc w:val="both"/>
        <w:rPr>
          <w:bCs/>
          <w:lang w:val="lv-LV"/>
        </w:rPr>
      </w:pPr>
      <w:r w:rsidRPr="003C73B2">
        <w:rPr>
          <w:b/>
          <w:bCs/>
          <w:lang w:val="lv-LV"/>
        </w:rPr>
        <w:t>_______________________</w:t>
      </w:r>
      <w:r w:rsidRPr="003C73B2">
        <w:rPr>
          <w:bCs/>
          <w:lang w:val="lv-LV"/>
        </w:rPr>
        <w:t xml:space="preserve">, turpmāk tekstā – </w:t>
      </w:r>
      <w:r w:rsidRPr="003C73B2">
        <w:rPr>
          <w:b/>
          <w:bCs/>
          <w:lang w:val="lv-LV"/>
        </w:rPr>
        <w:t>Pakalpojuma sniedzējs</w:t>
      </w:r>
      <w:r w:rsidRPr="003C73B2">
        <w:rPr>
          <w:bCs/>
          <w:lang w:val="lv-LV"/>
        </w:rPr>
        <w:t>, personā, kurš/a rīkojas uz statūtu pamata, no otras puses, bet abi kopā turpmāk tekstā – Puses, bet katrs atsevišķi – Puse, pamatojoties uz atklātā konkursa „Sabiedrisko tualešu</w:t>
      </w:r>
      <w:r w:rsidR="00A14449" w:rsidRPr="003C73B2">
        <w:rPr>
          <w:bCs/>
          <w:lang w:val="lv-LV"/>
        </w:rPr>
        <w:t xml:space="preserve"> noma un</w:t>
      </w:r>
      <w:r w:rsidRPr="003C73B2">
        <w:rPr>
          <w:bCs/>
          <w:lang w:val="lv-LV"/>
        </w:rPr>
        <w:t xml:space="preserve"> </w:t>
      </w:r>
      <w:r w:rsidRPr="003C73B2">
        <w:rPr>
          <w:szCs w:val="26"/>
          <w:lang w:val="lv-LV"/>
        </w:rPr>
        <w:t>videi draudzīg</w:t>
      </w:r>
      <w:r w:rsidR="00A14449" w:rsidRPr="003C73B2">
        <w:rPr>
          <w:szCs w:val="26"/>
          <w:lang w:val="lv-LV"/>
        </w:rPr>
        <w:t>a</w:t>
      </w:r>
      <w:r w:rsidRPr="003C73B2">
        <w:rPr>
          <w:szCs w:val="26"/>
          <w:lang w:val="lv-LV"/>
        </w:rPr>
        <w:t xml:space="preserve"> </w:t>
      </w:r>
      <w:r w:rsidRPr="003C73B2">
        <w:rPr>
          <w:bCs/>
          <w:lang w:val="lv-LV"/>
        </w:rPr>
        <w:t>sanitārā apkalpošana” (</w:t>
      </w:r>
      <w:r w:rsidRPr="003C73B2">
        <w:rPr>
          <w:lang w:val="lv-LV"/>
        </w:rPr>
        <w:t>identifikācijas Nr. RD DMV 2018/</w:t>
      </w:r>
      <w:r w:rsidR="00A14449" w:rsidRPr="003C73B2">
        <w:rPr>
          <w:lang w:val="lv-LV"/>
        </w:rPr>
        <w:t>3</w:t>
      </w:r>
      <w:r w:rsidRPr="003C73B2">
        <w:rPr>
          <w:lang w:val="lv-LV"/>
        </w:rPr>
        <w:t>7)</w:t>
      </w:r>
      <w:r w:rsidRPr="003C73B2">
        <w:rPr>
          <w:bCs/>
          <w:lang w:val="lv-LV"/>
        </w:rPr>
        <w:t xml:space="preserve"> rezultātiem un Pakalpojuma sniedzēja iesniegto piedāvājumu, noslēdz šādu līgumu:</w:t>
      </w:r>
    </w:p>
    <w:p w:rsidR="000B3DE8" w:rsidRPr="003C73B2" w:rsidRDefault="000B3DE8" w:rsidP="000B3DE8">
      <w:pPr>
        <w:ind w:firstLine="570"/>
        <w:jc w:val="both"/>
        <w:rPr>
          <w:bCs/>
          <w:lang w:val="lv-LV"/>
        </w:rPr>
      </w:pPr>
    </w:p>
    <w:p w:rsidR="000B3DE8" w:rsidRPr="003C73B2" w:rsidRDefault="000B3DE8" w:rsidP="000B3DE8">
      <w:pPr>
        <w:widowControl w:val="0"/>
        <w:numPr>
          <w:ilvl w:val="0"/>
          <w:numId w:val="21"/>
        </w:numPr>
        <w:tabs>
          <w:tab w:val="left" w:pos="426"/>
        </w:tabs>
        <w:autoSpaceDE w:val="0"/>
        <w:autoSpaceDN w:val="0"/>
        <w:adjustRightInd w:val="0"/>
        <w:jc w:val="center"/>
        <w:rPr>
          <w:b/>
          <w:bCs/>
          <w:lang w:val="lv-LV"/>
        </w:rPr>
      </w:pPr>
      <w:r w:rsidRPr="003C73B2">
        <w:rPr>
          <w:b/>
          <w:bCs/>
          <w:lang w:val="lv-LV"/>
        </w:rPr>
        <w:t>Līguma priekšmets</w:t>
      </w:r>
    </w:p>
    <w:p w:rsidR="00A14449" w:rsidRPr="003C73B2" w:rsidRDefault="000B3DE8" w:rsidP="00A14449">
      <w:pPr>
        <w:numPr>
          <w:ilvl w:val="1"/>
          <w:numId w:val="21"/>
        </w:numPr>
        <w:tabs>
          <w:tab w:val="left" w:pos="1080"/>
        </w:tabs>
        <w:spacing w:line="274" w:lineRule="exact"/>
        <w:ind w:left="0" w:firstLine="567"/>
        <w:jc w:val="both"/>
        <w:rPr>
          <w:lang w:val="lv-LV" w:eastAsia="lv-LV"/>
        </w:rPr>
      </w:pPr>
      <w:r w:rsidRPr="003C73B2">
        <w:rPr>
          <w:lang w:val="lv-LV" w:eastAsia="lv-LV"/>
        </w:rPr>
        <w:t xml:space="preserve">Pasūtītājs </w:t>
      </w:r>
      <w:r w:rsidR="00A14449" w:rsidRPr="003C73B2">
        <w:rPr>
          <w:lang w:val="lv-LV" w:eastAsia="lv-LV"/>
        </w:rPr>
        <w:t>nomā, bet Pakalpojuma sniedzējs apņemas iznomāt 2 (divas) īslaicīgās lietošanas būves sabiedriskās tualetes, Rīgā</w:t>
      </w:r>
      <w:r w:rsidR="00EE7F0E" w:rsidRPr="003C73B2">
        <w:rPr>
          <w:lang w:val="lv-LV" w:eastAsia="lv-LV"/>
        </w:rPr>
        <w:t xml:space="preserve">, </w:t>
      </w:r>
      <w:r w:rsidR="00A14449" w:rsidRPr="003C73B2">
        <w:rPr>
          <w:lang w:val="lv-LV"/>
        </w:rPr>
        <w:t>11.novembra krastmalā krustojumā ar Poļu gāti, kadastra Nr.0100 002 8006.</w:t>
      </w:r>
      <w:r w:rsidR="00EE7F0E" w:rsidRPr="003C73B2">
        <w:rPr>
          <w:lang w:val="lv-LV"/>
        </w:rPr>
        <w:t xml:space="preserve"> un </w:t>
      </w:r>
      <w:r w:rsidR="00A14449" w:rsidRPr="003C73B2">
        <w:rPr>
          <w:lang w:val="lv-LV"/>
        </w:rPr>
        <w:t>11.novembra krastmalā krusto</w:t>
      </w:r>
      <w:r w:rsidR="003F22D1" w:rsidRPr="003C73B2">
        <w:rPr>
          <w:lang w:val="lv-LV"/>
        </w:rPr>
        <w:t>jumā ar Bīskapa gāti, kadastra N</w:t>
      </w:r>
      <w:r w:rsidR="00A14449" w:rsidRPr="003C73B2">
        <w:rPr>
          <w:lang w:val="lv-LV"/>
        </w:rPr>
        <w:t xml:space="preserve">r.0100 007 2011. (turpmāk tekstā – </w:t>
      </w:r>
      <w:r w:rsidR="00EE7F0E" w:rsidRPr="003C73B2">
        <w:rPr>
          <w:lang w:val="lv-LV"/>
        </w:rPr>
        <w:t>s</w:t>
      </w:r>
      <w:r w:rsidR="00A14449" w:rsidRPr="003C73B2">
        <w:rPr>
          <w:lang w:val="lv-LV"/>
        </w:rPr>
        <w:t>abiedriskās tualetes),</w:t>
      </w:r>
      <w:r w:rsidR="00EE7F0E" w:rsidRPr="003C73B2">
        <w:rPr>
          <w:lang w:val="lv-LV" w:eastAsia="lv-LV"/>
        </w:rPr>
        <w:t xml:space="preserve"> </w:t>
      </w:r>
      <w:r w:rsidR="00EE7F0E" w:rsidRPr="003C73B2">
        <w:rPr>
          <w:lang w:val="lv-LV"/>
        </w:rPr>
        <w:t xml:space="preserve">un </w:t>
      </w:r>
      <w:r w:rsidR="00A14449" w:rsidRPr="003C73B2">
        <w:rPr>
          <w:lang w:val="lv-LV"/>
        </w:rPr>
        <w:t xml:space="preserve">Pakalpojuma sniedzējs veic </w:t>
      </w:r>
      <w:r w:rsidR="00666AEC" w:rsidRPr="003C73B2">
        <w:rPr>
          <w:lang w:val="lv-LV"/>
        </w:rPr>
        <w:t xml:space="preserve">videi draudzīgu </w:t>
      </w:r>
      <w:r w:rsidR="00A14449" w:rsidRPr="003C73B2">
        <w:rPr>
          <w:lang w:val="lv-LV"/>
        </w:rPr>
        <w:t>Sabiedrisko tualešu apkalpošanu (turpmāk tekstā – Darbs), atbilstoši šī līguma noteikumiem.</w:t>
      </w:r>
    </w:p>
    <w:p w:rsidR="000B3DE8" w:rsidRPr="003C73B2" w:rsidRDefault="001A7EA5" w:rsidP="000B3DE8">
      <w:pPr>
        <w:numPr>
          <w:ilvl w:val="1"/>
          <w:numId w:val="21"/>
        </w:numPr>
        <w:tabs>
          <w:tab w:val="left" w:pos="1080"/>
        </w:tabs>
        <w:spacing w:line="274" w:lineRule="exact"/>
        <w:ind w:left="0" w:firstLine="567"/>
        <w:jc w:val="both"/>
        <w:rPr>
          <w:lang w:val="lv-LV" w:eastAsia="lv-LV"/>
        </w:rPr>
      </w:pPr>
      <w:r w:rsidRPr="003C73B2">
        <w:rPr>
          <w:lang w:val="lv-LV" w:eastAsia="lv-LV"/>
        </w:rPr>
        <w:t xml:space="preserve">Šī līguma 1.1.punktā minētā sabiedrisko tualešu </w:t>
      </w:r>
      <w:r w:rsidR="00EE7F0E" w:rsidRPr="003C73B2">
        <w:rPr>
          <w:lang w:val="lv-LV" w:eastAsia="lv-LV"/>
        </w:rPr>
        <w:t>n</w:t>
      </w:r>
      <w:r w:rsidR="00666AEC" w:rsidRPr="003C73B2">
        <w:rPr>
          <w:lang w:val="lv-LV" w:eastAsia="lv-LV"/>
        </w:rPr>
        <w:t>oma un</w:t>
      </w:r>
      <w:r w:rsidR="000B3DE8" w:rsidRPr="003C73B2">
        <w:rPr>
          <w:lang w:val="lv-LV" w:eastAsia="lv-LV"/>
        </w:rPr>
        <w:t xml:space="preserve"> Darbs izpildāms saskaņā ar:</w:t>
      </w:r>
    </w:p>
    <w:p w:rsidR="000B3DE8" w:rsidRPr="003C73B2" w:rsidRDefault="000B3DE8" w:rsidP="000B3DE8">
      <w:pPr>
        <w:tabs>
          <w:tab w:val="left" w:pos="1080"/>
        </w:tabs>
        <w:spacing w:line="274" w:lineRule="exact"/>
        <w:ind w:firstLine="567"/>
        <w:jc w:val="both"/>
        <w:rPr>
          <w:lang w:val="lv-LV" w:eastAsia="lv-LV"/>
        </w:rPr>
      </w:pPr>
      <w:r w:rsidRPr="003C73B2">
        <w:rPr>
          <w:b/>
          <w:lang w:val="lv-LV" w:eastAsia="lv-LV"/>
        </w:rPr>
        <w:t xml:space="preserve">- 1.pielikumu </w:t>
      </w:r>
      <w:r w:rsidRPr="003C73B2">
        <w:rPr>
          <w:lang w:val="lv-LV" w:eastAsia="lv-LV"/>
        </w:rPr>
        <w:t>„Tehniskā specifikācija”;</w:t>
      </w:r>
    </w:p>
    <w:p w:rsidR="000B3DE8" w:rsidRPr="003C73B2" w:rsidRDefault="000B3DE8" w:rsidP="000B3DE8">
      <w:pPr>
        <w:tabs>
          <w:tab w:val="left" w:pos="1080"/>
        </w:tabs>
        <w:spacing w:line="274" w:lineRule="exact"/>
        <w:ind w:firstLine="567"/>
        <w:jc w:val="both"/>
        <w:rPr>
          <w:lang w:val="lv-LV" w:eastAsia="lv-LV"/>
        </w:rPr>
      </w:pPr>
      <w:r w:rsidRPr="003C73B2">
        <w:rPr>
          <w:b/>
          <w:lang w:val="lv-LV" w:eastAsia="lv-LV"/>
        </w:rPr>
        <w:t>- 2.pielikumu</w:t>
      </w:r>
      <w:r w:rsidRPr="003C73B2">
        <w:rPr>
          <w:lang w:val="lv-LV" w:eastAsia="lv-LV"/>
        </w:rPr>
        <w:t xml:space="preserve"> „Finanšu piedāvājums”;</w:t>
      </w:r>
    </w:p>
    <w:p w:rsidR="000B3DE8" w:rsidRPr="003C73B2" w:rsidRDefault="000B3DE8" w:rsidP="000B3DE8">
      <w:pPr>
        <w:widowControl w:val="0"/>
        <w:tabs>
          <w:tab w:val="left" w:pos="1080"/>
        </w:tabs>
        <w:autoSpaceDE w:val="0"/>
        <w:autoSpaceDN w:val="0"/>
        <w:adjustRightInd w:val="0"/>
        <w:spacing w:line="274" w:lineRule="exact"/>
        <w:jc w:val="both"/>
        <w:rPr>
          <w:lang w:val="lv-LV" w:eastAsia="lv-LV"/>
        </w:rPr>
      </w:pPr>
      <w:r w:rsidRPr="003C73B2">
        <w:rPr>
          <w:lang w:val="lv-LV" w:eastAsia="lv-LV"/>
        </w:rPr>
        <w:t>kas ir šī līguma neatņemamas sastāvdaļas.</w:t>
      </w:r>
    </w:p>
    <w:p w:rsidR="000B3DE8" w:rsidRPr="003C73B2" w:rsidRDefault="000B3DE8" w:rsidP="000B3DE8">
      <w:pPr>
        <w:widowControl w:val="0"/>
        <w:autoSpaceDE w:val="0"/>
        <w:autoSpaceDN w:val="0"/>
        <w:adjustRightInd w:val="0"/>
        <w:spacing w:line="240" w:lineRule="exact"/>
        <w:rPr>
          <w:b/>
          <w:bCs/>
          <w:lang w:val="lv-LV" w:eastAsia="lv-LV"/>
        </w:rPr>
      </w:pPr>
    </w:p>
    <w:p w:rsidR="000B3DE8" w:rsidRPr="003C73B2" w:rsidRDefault="000B3DE8" w:rsidP="000B3DE8">
      <w:pPr>
        <w:widowControl w:val="0"/>
        <w:numPr>
          <w:ilvl w:val="0"/>
          <w:numId w:val="21"/>
        </w:numPr>
        <w:autoSpaceDE w:val="0"/>
        <w:autoSpaceDN w:val="0"/>
        <w:adjustRightInd w:val="0"/>
        <w:spacing w:line="240" w:lineRule="exact"/>
        <w:jc w:val="center"/>
        <w:rPr>
          <w:b/>
          <w:bCs/>
          <w:lang w:val="lv-LV" w:eastAsia="lv-LV"/>
        </w:rPr>
      </w:pPr>
      <w:r w:rsidRPr="003C73B2">
        <w:rPr>
          <w:b/>
          <w:bCs/>
          <w:lang w:val="lv-LV" w:eastAsia="lv-LV"/>
        </w:rPr>
        <w:t>Pušu tiesības un pienākumi</w:t>
      </w:r>
    </w:p>
    <w:p w:rsidR="000B3DE8" w:rsidRPr="003C73B2" w:rsidRDefault="000B3DE8" w:rsidP="000B3DE8">
      <w:pPr>
        <w:numPr>
          <w:ilvl w:val="1"/>
          <w:numId w:val="22"/>
        </w:numPr>
        <w:tabs>
          <w:tab w:val="left" w:pos="1080"/>
        </w:tabs>
        <w:ind w:left="0" w:firstLine="567"/>
        <w:jc w:val="both"/>
        <w:rPr>
          <w:b/>
          <w:bCs/>
          <w:lang w:val="lv-LV"/>
        </w:rPr>
      </w:pPr>
      <w:r w:rsidRPr="003C73B2">
        <w:rPr>
          <w:bCs/>
          <w:lang w:val="lv-LV"/>
        </w:rPr>
        <w:t>Pusēm savas šajā līgumā noteiktās tiesības jāizmanto un pienākumi jāpilda godprātīgi.</w:t>
      </w:r>
    </w:p>
    <w:p w:rsidR="000B3DE8" w:rsidRPr="003C73B2" w:rsidRDefault="000B3DE8" w:rsidP="000B3DE8">
      <w:pPr>
        <w:widowControl w:val="0"/>
        <w:numPr>
          <w:ilvl w:val="1"/>
          <w:numId w:val="22"/>
        </w:numPr>
        <w:tabs>
          <w:tab w:val="left" w:pos="1080"/>
          <w:tab w:val="left" w:pos="1134"/>
        </w:tabs>
        <w:autoSpaceDE w:val="0"/>
        <w:autoSpaceDN w:val="0"/>
        <w:adjustRightInd w:val="0"/>
        <w:ind w:left="0" w:firstLine="567"/>
        <w:jc w:val="both"/>
        <w:rPr>
          <w:bCs/>
          <w:lang w:val="lv-LV"/>
        </w:rPr>
      </w:pPr>
      <w:r w:rsidRPr="003C73B2">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0B3DE8" w:rsidRPr="003C73B2" w:rsidRDefault="000B3DE8" w:rsidP="000B3DE8">
      <w:pPr>
        <w:numPr>
          <w:ilvl w:val="1"/>
          <w:numId w:val="22"/>
        </w:numPr>
        <w:tabs>
          <w:tab w:val="left" w:pos="1080"/>
        </w:tabs>
        <w:ind w:left="0" w:firstLine="567"/>
        <w:rPr>
          <w:b/>
          <w:lang w:val="lv-LV"/>
        </w:rPr>
      </w:pPr>
      <w:r w:rsidRPr="003C73B2">
        <w:rPr>
          <w:b/>
          <w:lang w:val="lv-LV"/>
        </w:rPr>
        <w:t>Pakalpojuma sniedzēja tiesības un pienākumi:</w:t>
      </w:r>
    </w:p>
    <w:p w:rsidR="000B3DE8" w:rsidRPr="003C73B2" w:rsidRDefault="000B3DE8" w:rsidP="000B3DE8">
      <w:pPr>
        <w:numPr>
          <w:ilvl w:val="2"/>
          <w:numId w:val="22"/>
        </w:numPr>
        <w:ind w:left="0" w:firstLine="567"/>
        <w:jc w:val="both"/>
        <w:rPr>
          <w:lang w:val="lv-LV"/>
        </w:rPr>
      </w:pPr>
      <w:r w:rsidRPr="003C73B2">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w:t>
      </w:r>
    </w:p>
    <w:p w:rsidR="000B3DE8" w:rsidRPr="003C73B2" w:rsidRDefault="000B3DE8" w:rsidP="000B3DE8">
      <w:pPr>
        <w:numPr>
          <w:ilvl w:val="2"/>
          <w:numId w:val="22"/>
        </w:numPr>
        <w:ind w:left="0" w:firstLine="567"/>
        <w:jc w:val="both"/>
        <w:rPr>
          <w:lang w:val="lv-LV"/>
        </w:rPr>
      </w:pPr>
      <w:r w:rsidRPr="003C73B2">
        <w:rPr>
          <w:lang w:val="lv-LV"/>
        </w:rPr>
        <w:t>ievērot visas normatīvajos aktos noteiktās prasības, kā attiecībā uz veicam</w:t>
      </w:r>
      <w:r w:rsidR="00666AEC" w:rsidRPr="003C73B2">
        <w:rPr>
          <w:lang w:val="lv-LV"/>
        </w:rPr>
        <w:t>o</w:t>
      </w:r>
      <w:r w:rsidRPr="003C73B2">
        <w:rPr>
          <w:lang w:val="lv-LV"/>
        </w:rPr>
        <w:t xml:space="preserve"> Darb</w:t>
      </w:r>
      <w:r w:rsidR="00666AEC" w:rsidRPr="003C73B2">
        <w:rPr>
          <w:lang w:val="lv-LV"/>
        </w:rPr>
        <w:t xml:space="preserve">u un </w:t>
      </w:r>
      <w:r w:rsidR="00EE7F0E" w:rsidRPr="003C73B2">
        <w:rPr>
          <w:lang w:val="lv-LV"/>
        </w:rPr>
        <w:t>s</w:t>
      </w:r>
      <w:r w:rsidR="00666AEC" w:rsidRPr="003C73B2">
        <w:rPr>
          <w:lang w:val="lv-LV"/>
        </w:rPr>
        <w:t xml:space="preserve">abiedrisko tualešu </w:t>
      </w:r>
      <w:r w:rsidR="00EE7F0E" w:rsidRPr="003C73B2">
        <w:rPr>
          <w:lang w:val="lv-LV"/>
        </w:rPr>
        <w:t>n</w:t>
      </w:r>
      <w:r w:rsidR="00666AEC" w:rsidRPr="003C73B2">
        <w:rPr>
          <w:lang w:val="lv-LV"/>
        </w:rPr>
        <w:t xml:space="preserve">omu, </w:t>
      </w:r>
      <w:r w:rsidRPr="003C73B2">
        <w:rPr>
          <w:lang w:val="lv-LV"/>
        </w:rPr>
        <w:t>tā arī attiecībā uz ugunsdrošības un apkārtējās vides aizsardzības noteikumiem;</w:t>
      </w:r>
    </w:p>
    <w:p w:rsidR="000B3DE8" w:rsidRPr="003C73B2" w:rsidRDefault="000B3DE8" w:rsidP="000B3DE8">
      <w:pPr>
        <w:numPr>
          <w:ilvl w:val="2"/>
          <w:numId w:val="22"/>
        </w:numPr>
        <w:ind w:left="0" w:firstLine="567"/>
        <w:jc w:val="both"/>
        <w:rPr>
          <w:lang w:val="lv-LV"/>
        </w:rPr>
      </w:pPr>
      <w:r w:rsidRPr="003C73B2">
        <w:rPr>
          <w:lang w:val="lv-LV"/>
        </w:rPr>
        <w:t xml:space="preserve">veikt </w:t>
      </w:r>
      <w:r w:rsidR="00EE7F0E" w:rsidRPr="003C73B2">
        <w:rPr>
          <w:lang w:val="lv-LV"/>
        </w:rPr>
        <w:t>s</w:t>
      </w:r>
      <w:r w:rsidR="00346E4E" w:rsidRPr="003C73B2">
        <w:rPr>
          <w:lang w:val="lv-LV"/>
        </w:rPr>
        <w:t xml:space="preserve">abiedrisko tualešu </w:t>
      </w:r>
      <w:r w:rsidR="00EE7F0E" w:rsidRPr="003C73B2">
        <w:rPr>
          <w:lang w:val="lv-LV"/>
        </w:rPr>
        <w:t>n</w:t>
      </w:r>
      <w:r w:rsidR="00346E4E" w:rsidRPr="003C73B2">
        <w:rPr>
          <w:lang w:val="lv-LV"/>
        </w:rPr>
        <w:t xml:space="preserve">omu un </w:t>
      </w:r>
      <w:r w:rsidRPr="003C73B2">
        <w:rPr>
          <w:lang w:val="lv-LV"/>
        </w:rPr>
        <w:t xml:space="preserve">Darbu saskaņā ar šī līguma noteikumiem un ievērot Latvijas Republikas likumu, Ministru kabineta noteikumu un citu normatīvo aktu, kas nosaka ar šo līgumu uzdotā Darba veikšanu </w:t>
      </w:r>
      <w:r w:rsidR="00346E4E" w:rsidRPr="003C73B2">
        <w:rPr>
          <w:lang w:val="lv-LV"/>
        </w:rPr>
        <w:t xml:space="preserve">saistītās prasības, kā arī Pasūtītāja ieteikumus un norādījumus attiecībā uz veicamo darbu un </w:t>
      </w:r>
      <w:r w:rsidR="00EE7F0E" w:rsidRPr="003C73B2">
        <w:rPr>
          <w:lang w:val="lv-LV"/>
        </w:rPr>
        <w:t>s</w:t>
      </w:r>
      <w:r w:rsidR="00346E4E" w:rsidRPr="003C73B2">
        <w:rPr>
          <w:lang w:val="lv-LV"/>
        </w:rPr>
        <w:t xml:space="preserve">abiedrisko tualešu </w:t>
      </w:r>
      <w:r w:rsidR="00EE7F0E" w:rsidRPr="003C73B2">
        <w:rPr>
          <w:lang w:val="lv-LV"/>
        </w:rPr>
        <w:t>n</w:t>
      </w:r>
      <w:r w:rsidR="00346E4E" w:rsidRPr="003C73B2">
        <w:rPr>
          <w:lang w:val="lv-LV"/>
        </w:rPr>
        <w:t>omu</w:t>
      </w:r>
      <w:r w:rsidRPr="003C73B2">
        <w:rPr>
          <w:lang w:val="lv-LV"/>
        </w:rPr>
        <w:t xml:space="preserve">; </w:t>
      </w:r>
    </w:p>
    <w:p w:rsidR="000B3DE8" w:rsidRPr="003C73B2" w:rsidRDefault="000B3DE8" w:rsidP="000B3DE8">
      <w:pPr>
        <w:numPr>
          <w:ilvl w:val="2"/>
          <w:numId w:val="22"/>
        </w:numPr>
        <w:ind w:left="0" w:firstLine="567"/>
        <w:jc w:val="both"/>
        <w:rPr>
          <w:lang w:val="lv-LV"/>
        </w:rPr>
      </w:pPr>
      <w:r w:rsidRPr="003C73B2">
        <w:rPr>
          <w:lang w:val="lv-LV"/>
        </w:rPr>
        <w:lastRenderedPageBreak/>
        <w:t xml:space="preserve">pēc Pasūtītāja pieprasījuma sniegt informāciju par </w:t>
      </w:r>
      <w:r w:rsidR="00EE7F0E" w:rsidRPr="003C73B2">
        <w:rPr>
          <w:lang w:val="lv-LV"/>
        </w:rPr>
        <w:t xml:space="preserve">sabiedrisko tualešu nomas un </w:t>
      </w:r>
      <w:r w:rsidRPr="003C73B2">
        <w:rPr>
          <w:lang w:val="lv-LV"/>
        </w:rPr>
        <w:t>Darba izpildes gaitu;</w:t>
      </w:r>
    </w:p>
    <w:p w:rsidR="000B3DE8" w:rsidRPr="003C73B2" w:rsidRDefault="000B3DE8" w:rsidP="000B3DE8">
      <w:pPr>
        <w:numPr>
          <w:ilvl w:val="2"/>
          <w:numId w:val="22"/>
        </w:numPr>
        <w:ind w:left="0" w:firstLine="567"/>
        <w:jc w:val="both"/>
        <w:rPr>
          <w:lang w:val="lv-LV"/>
        </w:rPr>
      </w:pPr>
      <w:r w:rsidRPr="003C73B2">
        <w:rPr>
          <w:lang w:val="lv-LV"/>
        </w:rPr>
        <w:t>ja Darba veikšanas gaitā tiek atklāts, ka izpildītais Darbs veikts nepieņemamā kvalitātē un/vai neatbilst Pasūtītāja prasībām, kas noteiktas ar šo līgumu, novērst norādītos trūkumus par saviem līdzekļiem un Pasūtītāja norādītājā termiņā;</w:t>
      </w:r>
    </w:p>
    <w:p w:rsidR="000B3DE8" w:rsidRPr="003C73B2" w:rsidRDefault="000B3DE8" w:rsidP="000B3DE8">
      <w:pPr>
        <w:numPr>
          <w:ilvl w:val="2"/>
          <w:numId w:val="22"/>
        </w:numPr>
        <w:ind w:left="0" w:firstLine="567"/>
        <w:jc w:val="both"/>
        <w:rPr>
          <w:lang w:val="lv-LV"/>
        </w:rPr>
      </w:pPr>
      <w:r w:rsidRPr="003C73B2">
        <w:rPr>
          <w:lang w:val="lv-LV"/>
        </w:rPr>
        <w:t xml:space="preserve">brīdināt Pasūtītāju pirms konkrēto darbu sākuma par šajā līgumā neparedzētiem apstākļiem, kas var ietekmēt </w:t>
      </w:r>
      <w:r w:rsidR="00EE7F0E" w:rsidRPr="003C73B2">
        <w:rPr>
          <w:lang w:val="lv-LV"/>
        </w:rPr>
        <w:t>s</w:t>
      </w:r>
      <w:r w:rsidR="00E77042" w:rsidRPr="003C73B2">
        <w:rPr>
          <w:lang w:val="lv-LV"/>
        </w:rPr>
        <w:t xml:space="preserve">abiedrisko tualešu </w:t>
      </w:r>
      <w:r w:rsidR="00EE7F0E" w:rsidRPr="003C73B2">
        <w:rPr>
          <w:lang w:val="lv-LV"/>
        </w:rPr>
        <w:t>n</w:t>
      </w:r>
      <w:r w:rsidR="00E77042" w:rsidRPr="003C73B2">
        <w:rPr>
          <w:lang w:val="lv-LV"/>
        </w:rPr>
        <w:t xml:space="preserve">omu un </w:t>
      </w:r>
      <w:r w:rsidRPr="003C73B2">
        <w:rPr>
          <w:lang w:val="lv-LV"/>
        </w:rPr>
        <w:t>Darba izpildi, vienlaicīgi iesniedzot savus priekšlikumus situācijas risinājumam. Pasūtītājs vienpersoniski izlemj jautājumu par risinājumu šajā punktā paredzētajās situācijās;</w:t>
      </w:r>
    </w:p>
    <w:p w:rsidR="000B3DE8" w:rsidRPr="003C73B2" w:rsidRDefault="000B3DE8" w:rsidP="000B3DE8">
      <w:pPr>
        <w:numPr>
          <w:ilvl w:val="2"/>
          <w:numId w:val="22"/>
        </w:numPr>
        <w:ind w:left="0" w:firstLine="567"/>
        <w:jc w:val="both"/>
        <w:rPr>
          <w:lang w:val="lv-LV"/>
        </w:rPr>
      </w:pPr>
      <w:r w:rsidRPr="003C73B2">
        <w:rPr>
          <w:lang w:val="lv-LV" w:eastAsia="lv-LV"/>
        </w:rPr>
        <w:t xml:space="preserve"> 5 (piecu) darba dienu laikā pēc šī līguma spēkā stāšanās dienas iesniegt Pasūtītājam līguma kopiju (kas apliecināta spēkā esošo normatīvo aktu noteiktā kārtība), kas noslēgta starp Pakalpojuma sniedzēju un atkri</w:t>
      </w:r>
      <w:r w:rsidR="008C6B74" w:rsidRPr="003C73B2">
        <w:rPr>
          <w:lang w:val="lv-LV" w:eastAsia="lv-LV"/>
        </w:rPr>
        <w:t>tumu apsaimniekošanas uzņēmumu, ūdens un kanalizācijas pakalpojumu sniedzēju un elektrības pakalpojumu sniedzēju;</w:t>
      </w:r>
    </w:p>
    <w:p w:rsidR="00961F67" w:rsidRPr="003C73B2" w:rsidRDefault="00961F67" w:rsidP="000B3DE8">
      <w:pPr>
        <w:numPr>
          <w:ilvl w:val="2"/>
          <w:numId w:val="22"/>
        </w:numPr>
        <w:ind w:left="0" w:firstLine="567"/>
        <w:jc w:val="both"/>
        <w:rPr>
          <w:lang w:val="lv-LV"/>
        </w:rPr>
      </w:pPr>
      <w:r w:rsidRPr="003C73B2">
        <w:rPr>
          <w:lang w:val="lv-LV" w:eastAsia="lv-LV"/>
        </w:rPr>
        <w:t xml:space="preserve">visā šī līguma darbības laikā īpašumtiesības uz </w:t>
      </w:r>
      <w:r w:rsidR="00EE7F0E" w:rsidRPr="003C73B2">
        <w:rPr>
          <w:lang w:val="lv-LV" w:eastAsia="lv-LV"/>
        </w:rPr>
        <w:t>s</w:t>
      </w:r>
      <w:r w:rsidRPr="003C73B2">
        <w:rPr>
          <w:lang w:val="lv-LV" w:eastAsia="lv-LV"/>
        </w:rPr>
        <w:t>abiedriskajām tualetēm saglabā Pakalpojuma sniedzējs. Pēc šī līguma termiņa beigām vai pirmstermiņa līguma laušanas gadījumā, Pakalpojuma sniedzējam ir pienākums nekavējoties, bet ne ilgāk, kā 2 (divas) kalendār</w:t>
      </w:r>
      <w:r w:rsidR="001E4B1F" w:rsidRPr="003C73B2">
        <w:rPr>
          <w:lang w:val="lv-LV" w:eastAsia="lv-LV"/>
        </w:rPr>
        <w:t>o</w:t>
      </w:r>
      <w:r w:rsidRPr="003C73B2">
        <w:rPr>
          <w:lang w:val="lv-LV" w:eastAsia="lv-LV"/>
        </w:rPr>
        <w:t xml:space="preserve"> nedēļ</w:t>
      </w:r>
      <w:r w:rsidR="00EE7F0E" w:rsidRPr="003C73B2">
        <w:rPr>
          <w:lang w:val="lv-LV" w:eastAsia="lv-LV"/>
        </w:rPr>
        <w:t>u laikā</w:t>
      </w:r>
      <w:r w:rsidRPr="003C73B2">
        <w:rPr>
          <w:lang w:val="lv-LV" w:eastAsia="lv-LV"/>
        </w:rPr>
        <w:t xml:space="preserve">, demontēt </w:t>
      </w:r>
      <w:r w:rsidR="00EE7F0E" w:rsidRPr="003C73B2">
        <w:rPr>
          <w:lang w:val="lv-LV" w:eastAsia="lv-LV"/>
        </w:rPr>
        <w:t>s</w:t>
      </w:r>
      <w:r w:rsidRPr="003C73B2">
        <w:rPr>
          <w:lang w:val="lv-LV" w:eastAsia="lv-LV"/>
        </w:rPr>
        <w:t xml:space="preserve">abiedriskās tualetes, kā arī pēc līguma izpildes par saviem finanšu līdzekļiem sakopt teritoriju, kura tika izmantota šajā līgumā paredzētā Darba veikšanai un </w:t>
      </w:r>
      <w:r w:rsidR="00EE7F0E" w:rsidRPr="003C73B2">
        <w:rPr>
          <w:lang w:val="lv-LV" w:eastAsia="lv-LV"/>
        </w:rPr>
        <w:t>s</w:t>
      </w:r>
      <w:r w:rsidRPr="003C73B2">
        <w:rPr>
          <w:lang w:val="lv-LV" w:eastAsia="lv-LV"/>
        </w:rPr>
        <w:t>abiedrisko tualešu nomai.</w:t>
      </w:r>
    </w:p>
    <w:p w:rsidR="000B3DE8" w:rsidRPr="003C73B2" w:rsidRDefault="000B3DE8" w:rsidP="000B3DE8">
      <w:pPr>
        <w:numPr>
          <w:ilvl w:val="1"/>
          <w:numId w:val="22"/>
        </w:numPr>
        <w:tabs>
          <w:tab w:val="left" w:pos="1080"/>
        </w:tabs>
        <w:jc w:val="both"/>
        <w:rPr>
          <w:lang w:val="lv-LV"/>
        </w:rPr>
      </w:pPr>
      <w:r w:rsidRPr="003C73B2">
        <w:rPr>
          <w:b/>
          <w:lang w:val="lv-LV"/>
        </w:rPr>
        <w:t>Pasūtītāja tiesības un pienākumi:</w:t>
      </w:r>
    </w:p>
    <w:p w:rsidR="000B3DE8" w:rsidRPr="003C73B2" w:rsidRDefault="000B3DE8" w:rsidP="000B3DE8">
      <w:pPr>
        <w:numPr>
          <w:ilvl w:val="2"/>
          <w:numId w:val="22"/>
        </w:numPr>
        <w:ind w:left="0" w:firstLine="567"/>
        <w:jc w:val="both"/>
        <w:rPr>
          <w:lang w:val="lv-LV"/>
        </w:rPr>
      </w:pPr>
      <w:r w:rsidRPr="003C73B2">
        <w:rPr>
          <w:lang w:val="lv-LV"/>
        </w:rPr>
        <w:t>Pasūtītājs pēc Darba pabeigšanas pieņem Darbu no P</w:t>
      </w:r>
      <w:r w:rsidR="00376533" w:rsidRPr="003C73B2">
        <w:rPr>
          <w:lang w:val="lv-LV"/>
        </w:rPr>
        <w:t xml:space="preserve">akalpojuma sniedzēja </w:t>
      </w:r>
      <w:r w:rsidRPr="003C73B2">
        <w:rPr>
          <w:lang w:val="lv-LV"/>
        </w:rPr>
        <w:t>šajā līgumā noteiktajā kārtībā;</w:t>
      </w:r>
    </w:p>
    <w:p w:rsidR="000B3DE8" w:rsidRPr="003C73B2" w:rsidRDefault="000B3DE8" w:rsidP="000B3DE8">
      <w:pPr>
        <w:numPr>
          <w:ilvl w:val="2"/>
          <w:numId w:val="22"/>
        </w:numPr>
        <w:ind w:left="0" w:firstLine="567"/>
        <w:jc w:val="both"/>
        <w:rPr>
          <w:lang w:val="lv-LV"/>
        </w:rPr>
      </w:pPr>
      <w:r w:rsidRPr="003C73B2">
        <w:rPr>
          <w:lang w:val="lv-LV"/>
        </w:rPr>
        <w:t xml:space="preserve">Pasūtītājam ir pienākums norēķināties ar Pakalpojuma sniedzēju par šajā līgumā kvalitatīvi izpildītu, saskaņotu un pieņemtu Darbu un </w:t>
      </w:r>
      <w:r w:rsidR="00EE7F0E" w:rsidRPr="003C73B2">
        <w:rPr>
          <w:lang w:val="lv-LV"/>
        </w:rPr>
        <w:t>s</w:t>
      </w:r>
      <w:r w:rsidR="00376533" w:rsidRPr="003C73B2">
        <w:rPr>
          <w:lang w:val="lv-LV"/>
        </w:rPr>
        <w:t xml:space="preserve">abiedrisko tualešu </w:t>
      </w:r>
      <w:r w:rsidR="00EE7F0E" w:rsidRPr="003C73B2">
        <w:rPr>
          <w:lang w:val="lv-LV"/>
        </w:rPr>
        <w:t>n</w:t>
      </w:r>
      <w:r w:rsidR="00376533" w:rsidRPr="003C73B2">
        <w:rPr>
          <w:lang w:val="lv-LV"/>
        </w:rPr>
        <w:t xml:space="preserve">omu; </w:t>
      </w:r>
    </w:p>
    <w:p w:rsidR="000B3DE8" w:rsidRPr="003C73B2" w:rsidRDefault="000B3DE8" w:rsidP="000B3DE8">
      <w:pPr>
        <w:numPr>
          <w:ilvl w:val="2"/>
          <w:numId w:val="22"/>
        </w:numPr>
        <w:ind w:left="0" w:firstLine="567"/>
        <w:jc w:val="both"/>
        <w:rPr>
          <w:lang w:val="lv-LV"/>
        </w:rPr>
      </w:pPr>
      <w:r w:rsidRPr="003C73B2">
        <w:rPr>
          <w:lang w:val="lv-LV"/>
        </w:rPr>
        <w:t>Pasūtītājam ir tiesības 5 (piecu) darba dienu laikā izteikt Pakalpojuma sniedzējam pretenzijas attiecībā uz Darba izpildi, iesniedzot Pakalpojuma sniedzējam pretenziju. Pretenzijā Pasūtītājs vai tā 8.1.punktā pilnvarotā persona:</w:t>
      </w:r>
    </w:p>
    <w:p w:rsidR="000B3DE8" w:rsidRPr="003C73B2" w:rsidRDefault="000B3DE8" w:rsidP="003F22D1">
      <w:pPr>
        <w:numPr>
          <w:ilvl w:val="3"/>
          <w:numId w:val="22"/>
        </w:numPr>
        <w:tabs>
          <w:tab w:val="left" w:pos="1418"/>
        </w:tabs>
        <w:ind w:left="0" w:firstLine="567"/>
        <w:jc w:val="both"/>
        <w:rPr>
          <w:lang w:val="lv-LV"/>
        </w:rPr>
      </w:pPr>
      <w:r w:rsidRPr="003C73B2">
        <w:rPr>
          <w:lang w:val="lv-LV"/>
        </w:rPr>
        <w:t>norāda Darbā konstatētos trūkumus;</w:t>
      </w:r>
    </w:p>
    <w:p w:rsidR="000B3DE8" w:rsidRPr="003C73B2" w:rsidRDefault="000B3DE8" w:rsidP="003F22D1">
      <w:pPr>
        <w:numPr>
          <w:ilvl w:val="3"/>
          <w:numId w:val="22"/>
        </w:numPr>
        <w:tabs>
          <w:tab w:val="left" w:pos="1418"/>
        </w:tabs>
        <w:ind w:left="0" w:firstLine="567"/>
        <w:jc w:val="both"/>
        <w:rPr>
          <w:lang w:val="lv-LV"/>
        </w:rPr>
      </w:pPr>
      <w:r w:rsidRPr="003C73B2">
        <w:rPr>
          <w:lang w:val="lv-LV"/>
        </w:rPr>
        <w:t>nosaka termiņu, kurā Pakalpojuma sniedzējam ir pienākums novērst trūkumus veicamajā Darbā par saviem finanšu līdzekļiem.</w:t>
      </w:r>
    </w:p>
    <w:p w:rsidR="000B3DE8" w:rsidRPr="003C73B2" w:rsidRDefault="000B3DE8" w:rsidP="000B3DE8">
      <w:pPr>
        <w:numPr>
          <w:ilvl w:val="1"/>
          <w:numId w:val="22"/>
        </w:numPr>
        <w:ind w:left="0" w:firstLine="567"/>
        <w:jc w:val="both"/>
        <w:rPr>
          <w:lang w:val="lv-LV"/>
        </w:rPr>
      </w:pPr>
      <w:r w:rsidRPr="003C73B2">
        <w:rPr>
          <w:lang w:val="lv-LV"/>
        </w:rPr>
        <w:t>Pasūtītājs ir tiesīgs kontrolēt šī līguma noteikumu izpildi.</w:t>
      </w:r>
    </w:p>
    <w:p w:rsidR="000B3DE8" w:rsidRPr="003C73B2" w:rsidRDefault="000B3DE8" w:rsidP="000B3DE8">
      <w:pPr>
        <w:numPr>
          <w:ilvl w:val="1"/>
          <w:numId w:val="22"/>
        </w:numPr>
        <w:ind w:left="0" w:firstLine="540"/>
        <w:jc w:val="both"/>
        <w:rPr>
          <w:lang w:val="lv-LV"/>
        </w:rPr>
      </w:pPr>
      <w:r w:rsidRPr="003C73B2">
        <w:rPr>
          <w:lang w:val="lv-LV"/>
        </w:rPr>
        <w:t>Pakalpojuma sniedzējam, saskaņā ar Ministru kabineta 2017.gada 20.jūnija noteikumu Nr.353 “Prasības zaļajam publiskajam iepirkumam un to piemērošanas kārtība” 1.pi</w:t>
      </w:r>
      <w:r w:rsidR="00E05B42" w:rsidRPr="003C73B2">
        <w:rPr>
          <w:lang w:val="lv-LV"/>
        </w:rPr>
        <w:t>e</w:t>
      </w:r>
      <w:r w:rsidRPr="003C73B2">
        <w:rPr>
          <w:lang w:val="lv-LV"/>
        </w:rPr>
        <w:t>likuma 5.7.punktu “ZPI prasības un kritēriji tīrīšanas pakalpojumiem”, ir pienākums:</w:t>
      </w:r>
    </w:p>
    <w:p w:rsidR="000B3DE8" w:rsidRPr="003C73B2" w:rsidRDefault="000B3DE8" w:rsidP="000B3DE8">
      <w:pPr>
        <w:numPr>
          <w:ilvl w:val="2"/>
          <w:numId w:val="22"/>
        </w:numPr>
        <w:ind w:left="0" w:firstLine="567"/>
        <w:jc w:val="both"/>
        <w:rPr>
          <w:lang w:val="lv-LV"/>
        </w:rPr>
      </w:pPr>
      <w:r w:rsidRPr="003C73B2">
        <w:rPr>
          <w:lang w:val="lv-LV"/>
        </w:rPr>
        <w:t xml:space="preserve"> pēc pirmajiem sešiem šī līguma darbības mēnešiem Pakalpojuma sniedzējam rakstiski jāiesniedz Pasūtītājam  pārskats, norādot izmantoto tīrīšanas līdzekļu nosaukumus un daudzumu. Attiecībā uz produktiem, kas nav minēti sākotnējā piedāvājumā, Pakalpojuma sniedzējs iesniedz vajadzīgos pierādījumus par atbilstību tehniskajām specifikācijām. </w:t>
      </w:r>
    </w:p>
    <w:p w:rsidR="000B3DE8" w:rsidRPr="003C73B2" w:rsidRDefault="000B3DE8" w:rsidP="000B3DE8">
      <w:pPr>
        <w:numPr>
          <w:ilvl w:val="2"/>
          <w:numId w:val="22"/>
        </w:numPr>
        <w:ind w:left="0" w:firstLine="567"/>
        <w:jc w:val="both"/>
        <w:rPr>
          <w:lang w:val="lv-LV"/>
        </w:rPr>
      </w:pPr>
      <w:r w:rsidRPr="003C73B2">
        <w:rPr>
          <w:lang w:val="lv-LV"/>
        </w:rPr>
        <w:t>visam Pakalpojuma sniedzēja tīrīšanas pakalpojumu sniegšanā nodarbinātajam personālam nodrošināt regulāru kvalifikācijas celšanu tādu darbu veikšanā, kas saistīti ar šī līguma priekšmetu. Kvalifikācijas celšanas pasākumiem jāaptver apmācības par tīrīšanas līdzekļiem, metodēm, aprīkojumu un izmantojamām ierīcēm, kā arī atkritumu apsaimniekošanas jautājumi un veselības, drošības un vides aizsardzības aspekti.</w:t>
      </w:r>
    </w:p>
    <w:p w:rsidR="00481950" w:rsidRPr="003C73B2" w:rsidRDefault="00481950" w:rsidP="001E4B1F">
      <w:pPr>
        <w:numPr>
          <w:ilvl w:val="1"/>
          <w:numId w:val="22"/>
        </w:numPr>
        <w:tabs>
          <w:tab w:val="clear" w:pos="1260"/>
          <w:tab w:val="left" w:pos="1276"/>
          <w:tab w:val="left" w:pos="1701"/>
        </w:tabs>
        <w:ind w:left="0" w:firstLine="540"/>
        <w:jc w:val="both"/>
        <w:rPr>
          <w:lang w:val="lv-LV"/>
        </w:rPr>
      </w:pPr>
      <w:r w:rsidRPr="003C73B2">
        <w:rPr>
          <w:lang w:val="lv-LV"/>
        </w:rPr>
        <w:t>Pasūtītājam ir tiesības pēc Pakalpojuma sniedzēja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rsidR="000B3DE8" w:rsidRPr="003C73B2" w:rsidRDefault="000B3DE8" w:rsidP="000B3DE8">
      <w:pPr>
        <w:ind w:left="1260"/>
        <w:jc w:val="both"/>
        <w:rPr>
          <w:lang w:val="lv-LV"/>
        </w:rPr>
      </w:pPr>
    </w:p>
    <w:p w:rsidR="000B3DE8" w:rsidRPr="003C73B2" w:rsidRDefault="000B3DE8" w:rsidP="000B3DE8">
      <w:pPr>
        <w:widowControl w:val="0"/>
        <w:numPr>
          <w:ilvl w:val="0"/>
          <w:numId w:val="21"/>
        </w:numPr>
        <w:tabs>
          <w:tab w:val="left" w:pos="426"/>
        </w:tabs>
        <w:autoSpaceDE w:val="0"/>
        <w:autoSpaceDN w:val="0"/>
        <w:adjustRightInd w:val="0"/>
        <w:jc w:val="center"/>
        <w:rPr>
          <w:b/>
          <w:bCs/>
          <w:lang w:val="lv-LV"/>
        </w:rPr>
      </w:pPr>
      <w:r w:rsidRPr="003C73B2">
        <w:rPr>
          <w:b/>
          <w:bCs/>
          <w:lang w:val="lv-LV"/>
        </w:rPr>
        <w:t>Līguma summa un norēķinu kārtība</w:t>
      </w:r>
    </w:p>
    <w:p w:rsidR="00E05B42" w:rsidRPr="003C73B2" w:rsidRDefault="00E05B42" w:rsidP="00CD5309">
      <w:pPr>
        <w:pStyle w:val="Sarakstarindkopa"/>
        <w:widowControl w:val="0"/>
        <w:numPr>
          <w:ilvl w:val="1"/>
          <w:numId w:val="21"/>
        </w:numPr>
        <w:ind w:hanging="3"/>
        <w:jc w:val="both"/>
        <w:rPr>
          <w:snapToGrid w:val="0"/>
          <w:lang w:val="lv-LV"/>
        </w:rPr>
      </w:pPr>
      <w:r w:rsidRPr="003C73B2">
        <w:rPr>
          <w:lang w:val="lv-LV"/>
        </w:rPr>
        <w:t xml:space="preserve">Kopējā atlīdzība </w:t>
      </w:r>
      <w:r w:rsidRPr="003C73B2">
        <w:rPr>
          <w:b/>
          <w:lang w:val="lv-LV"/>
        </w:rPr>
        <w:t>mēnesī</w:t>
      </w:r>
      <w:r w:rsidRPr="003C73B2">
        <w:rPr>
          <w:lang w:val="lv-LV"/>
        </w:rPr>
        <w:t xml:space="preserve"> par šī līguma 1.1.punktā paredzēto</w:t>
      </w:r>
      <w:r w:rsidR="00CD5309" w:rsidRPr="003C73B2">
        <w:rPr>
          <w:lang w:val="lv-LV"/>
        </w:rPr>
        <w:t>:</w:t>
      </w:r>
      <w:r w:rsidRPr="003C73B2">
        <w:rPr>
          <w:lang w:val="lv-LV"/>
        </w:rPr>
        <w:t xml:space="preserve"> </w:t>
      </w:r>
    </w:p>
    <w:p w:rsidR="00E05B42" w:rsidRPr="003C73B2" w:rsidRDefault="00E05B42" w:rsidP="00E05B42">
      <w:pPr>
        <w:widowControl w:val="0"/>
        <w:numPr>
          <w:ilvl w:val="2"/>
          <w:numId w:val="21"/>
        </w:numPr>
        <w:ind w:left="0" w:firstLine="567"/>
        <w:jc w:val="both"/>
        <w:rPr>
          <w:snapToGrid w:val="0"/>
          <w:lang w:val="lv-LV"/>
        </w:rPr>
      </w:pPr>
      <w:r w:rsidRPr="003C73B2">
        <w:rPr>
          <w:b/>
          <w:lang w:val="lv-LV"/>
        </w:rPr>
        <w:t>Darbu</w:t>
      </w:r>
      <w:r w:rsidRPr="003C73B2">
        <w:rPr>
          <w:lang w:val="lv-LV"/>
        </w:rPr>
        <w:t xml:space="preserve"> tiek noteikta kā līgumcena </w:t>
      </w:r>
      <w:r w:rsidRPr="003C73B2">
        <w:rPr>
          <w:b/>
          <w:lang w:val="lv-LV"/>
        </w:rPr>
        <w:t>– _____________ EUR</w:t>
      </w:r>
      <w:r w:rsidRPr="003C73B2">
        <w:rPr>
          <w:lang w:val="lv-LV"/>
        </w:rPr>
        <w:t xml:space="preserve"> (______________ </w:t>
      </w:r>
      <w:r w:rsidRPr="003C73B2">
        <w:rPr>
          <w:i/>
          <w:lang w:val="lv-LV"/>
        </w:rPr>
        <w:t>euro</w:t>
      </w:r>
      <w:r w:rsidRPr="003C73B2">
        <w:rPr>
          <w:lang w:val="lv-LV"/>
        </w:rPr>
        <w:t xml:space="preserve"> un ____ cents) un PVN 21% - </w:t>
      </w:r>
      <w:r w:rsidRPr="003C73B2">
        <w:rPr>
          <w:b/>
          <w:lang w:val="lv-LV"/>
        </w:rPr>
        <w:t>_____________ EUR</w:t>
      </w:r>
      <w:r w:rsidRPr="003C73B2">
        <w:rPr>
          <w:lang w:val="lv-LV"/>
        </w:rPr>
        <w:t xml:space="preserve"> (______________ </w:t>
      </w:r>
      <w:r w:rsidRPr="003C73B2">
        <w:rPr>
          <w:i/>
          <w:lang w:val="lv-LV"/>
        </w:rPr>
        <w:t>euro</w:t>
      </w:r>
      <w:r w:rsidRPr="003C73B2">
        <w:rPr>
          <w:lang w:val="lv-LV"/>
        </w:rPr>
        <w:t xml:space="preserve"> un ____ cents),</w:t>
      </w:r>
      <w:r w:rsidRPr="003C73B2">
        <w:rPr>
          <w:i/>
          <w:lang w:val="lv-LV"/>
        </w:rPr>
        <w:t xml:space="preserve"> </w:t>
      </w:r>
      <w:r w:rsidRPr="003C73B2">
        <w:rPr>
          <w:b/>
          <w:lang w:val="lv-LV"/>
        </w:rPr>
        <w:t xml:space="preserve">kopā (t.sk. </w:t>
      </w:r>
      <w:r w:rsidRPr="003C73B2">
        <w:rPr>
          <w:b/>
          <w:lang w:val="lv-LV"/>
        </w:rPr>
        <w:lastRenderedPageBreak/>
        <w:t>PVN 21%) – _____________ EUR</w:t>
      </w:r>
      <w:r w:rsidRPr="003C73B2">
        <w:rPr>
          <w:lang w:val="lv-LV"/>
        </w:rPr>
        <w:t xml:space="preserve"> (______________ </w:t>
      </w:r>
      <w:r w:rsidRPr="003C73B2">
        <w:rPr>
          <w:i/>
          <w:lang w:val="lv-LV"/>
        </w:rPr>
        <w:t>euro</w:t>
      </w:r>
      <w:r w:rsidRPr="003C73B2">
        <w:rPr>
          <w:lang w:val="lv-LV"/>
        </w:rPr>
        <w:t xml:space="preserve"> un ____ cents).</w:t>
      </w:r>
      <w:r w:rsidR="00481950" w:rsidRPr="003C73B2">
        <w:rPr>
          <w:lang w:val="lv-LV"/>
        </w:rPr>
        <w:t xml:space="preserve"> Līgumcenā iekļautas visas izmaksas, kas saistītas ar šī līguma izpildi.</w:t>
      </w:r>
    </w:p>
    <w:p w:rsidR="00E05B42" w:rsidRPr="003C73B2" w:rsidRDefault="00E05B42" w:rsidP="00E05B42">
      <w:pPr>
        <w:widowControl w:val="0"/>
        <w:numPr>
          <w:ilvl w:val="2"/>
          <w:numId w:val="21"/>
        </w:numPr>
        <w:ind w:left="0" w:firstLine="567"/>
        <w:jc w:val="both"/>
        <w:rPr>
          <w:snapToGrid w:val="0"/>
          <w:lang w:val="lv-LV"/>
        </w:rPr>
      </w:pPr>
      <w:r w:rsidRPr="003C73B2">
        <w:rPr>
          <w:lang w:val="lv-LV"/>
        </w:rPr>
        <w:t xml:space="preserve">Sabiedrisko tualešu nomu tiek noteikta kā līgumcena </w:t>
      </w:r>
      <w:r w:rsidRPr="003C73B2">
        <w:rPr>
          <w:b/>
          <w:lang w:val="lv-LV"/>
        </w:rPr>
        <w:t>– _____________ EUR</w:t>
      </w:r>
      <w:r w:rsidRPr="003C73B2">
        <w:rPr>
          <w:lang w:val="lv-LV"/>
        </w:rPr>
        <w:t xml:space="preserve"> (______________ </w:t>
      </w:r>
      <w:r w:rsidRPr="003C73B2">
        <w:rPr>
          <w:i/>
          <w:lang w:val="lv-LV"/>
        </w:rPr>
        <w:t>euro</w:t>
      </w:r>
      <w:r w:rsidRPr="003C73B2">
        <w:rPr>
          <w:lang w:val="lv-LV"/>
        </w:rPr>
        <w:t xml:space="preserve"> un ____ cents) un PVN 21% - </w:t>
      </w:r>
      <w:r w:rsidRPr="003C73B2">
        <w:rPr>
          <w:b/>
          <w:lang w:val="lv-LV"/>
        </w:rPr>
        <w:t>_____________ EUR</w:t>
      </w:r>
      <w:r w:rsidRPr="003C73B2">
        <w:rPr>
          <w:lang w:val="lv-LV"/>
        </w:rPr>
        <w:t xml:space="preserve"> (______________ </w:t>
      </w:r>
      <w:r w:rsidRPr="003C73B2">
        <w:rPr>
          <w:i/>
          <w:lang w:val="lv-LV"/>
        </w:rPr>
        <w:t>euro</w:t>
      </w:r>
      <w:r w:rsidRPr="003C73B2">
        <w:rPr>
          <w:lang w:val="lv-LV"/>
        </w:rPr>
        <w:t xml:space="preserve"> un ____ cents),</w:t>
      </w:r>
      <w:r w:rsidRPr="003C73B2">
        <w:rPr>
          <w:i/>
          <w:lang w:val="lv-LV"/>
        </w:rPr>
        <w:t xml:space="preserve"> </w:t>
      </w:r>
      <w:r w:rsidRPr="003C73B2">
        <w:rPr>
          <w:b/>
          <w:lang w:val="lv-LV"/>
        </w:rPr>
        <w:t>kopā (t.sk. PVN 21%) – _____________ EUR</w:t>
      </w:r>
      <w:r w:rsidRPr="003C73B2">
        <w:rPr>
          <w:lang w:val="lv-LV"/>
        </w:rPr>
        <w:t xml:space="preserve"> (______________ </w:t>
      </w:r>
      <w:r w:rsidRPr="003C73B2">
        <w:rPr>
          <w:i/>
          <w:lang w:val="lv-LV"/>
        </w:rPr>
        <w:t>euro</w:t>
      </w:r>
      <w:r w:rsidRPr="003C73B2">
        <w:rPr>
          <w:lang w:val="lv-LV"/>
        </w:rPr>
        <w:t xml:space="preserve"> un ____ cents). Līgumcenā iekļautas visas izmaksas, kas saistītas ar šī līguma izpildi, t.sk., </w:t>
      </w:r>
      <w:r w:rsidR="00EE7F0E" w:rsidRPr="003C73B2">
        <w:rPr>
          <w:lang w:val="lv-LV"/>
        </w:rPr>
        <w:t>s</w:t>
      </w:r>
      <w:r w:rsidRPr="003C73B2">
        <w:rPr>
          <w:lang w:val="lv-LV"/>
        </w:rPr>
        <w:t>abiedrisko tualešu uzstādīšana un demontāža.</w:t>
      </w:r>
    </w:p>
    <w:p w:rsidR="000B3DE8" w:rsidRPr="003C73B2" w:rsidRDefault="000B3DE8" w:rsidP="000B3DE8">
      <w:pPr>
        <w:widowControl w:val="0"/>
        <w:numPr>
          <w:ilvl w:val="1"/>
          <w:numId w:val="21"/>
        </w:numPr>
        <w:tabs>
          <w:tab w:val="left" w:pos="1080"/>
        </w:tabs>
        <w:ind w:left="-180" w:firstLine="720"/>
        <w:jc w:val="both"/>
        <w:rPr>
          <w:snapToGrid w:val="0"/>
          <w:lang w:val="lv-LV"/>
        </w:rPr>
      </w:pPr>
      <w:r w:rsidRPr="003C73B2">
        <w:rPr>
          <w:lang w:val="lv-LV"/>
        </w:rPr>
        <w:t>Darbu samaksas kārtība:</w:t>
      </w:r>
    </w:p>
    <w:p w:rsidR="000B3DE8" w:rsidRPr="003C73B2" w:rsidRDefault="000B3DE8" w:rsidP="000B3DE8">
      <w:pPr>
        <w:widowControl w:val="0"/>
        <w:numPr>
          <w:ilvl w:val="2"/>
          <w:numId w:val="21"/>
        </w:numPr>
        <w:tabs>
          <w:tab w:val="num" w:pos="1004"/>
          <w:tab w:val="left" w:pos="1080"/>
        </w:tabs>
        <w:ind w:left="-180" w:firstLine="720"/>
        <w:jc w:val="both"/>
        <w:rPr>
          <w:snapToGrid w:val="0"/>
          <w:lang w:val="lv-LV"/>
        </w:rPr>
      </w:pPr>
      <w:r w:rsidRPr="003C73B2">
        <w:rPr>
          <w:lang w:val="lv-LV"/>
        </w:rPr>
        <w:t xml:space="preserve">Pakalpojuma sniedzējs atskaiti par iepriekšējā mēnesī faktiski paveiktajiem Darbiem un to apjomiem iesniedz Pasūtītāja pārstāvim (8.1.punkts), kurš 5 (piecu) darba dienu laikā to pārbauda un apliecina atskaites atbilstību faktiskajai situācijai </w:t>
      </w:r>
      <w:r w:rsidR="00481950" w:rsidRPr="003C73B2">
        <w:rPr>
          <w:lang w:val="lv-LV"/>
        </w:rPr>
        <w:t>s</w:t>
      </w:r>
      <w:r w:rsidR="00E05B42" w:rsidRPr="003C73B2">
        <w:rPr>
          <w:lang w:val="lv-LV"/>
        </w:rPr>
        <w:t>abiedriskajās tualetēs</w:t>
      </w:r>
      <w:r w:rsidRPr="003C73B2">
        <w:rPr>
          <w:lang w:val="lv-LV"/>
        </w:rPr>
        <w:t>, tālāk nododot Pasūtītājam apstiprināšanai, apliecinājuma rezultātu iepriekš saskaņojot ar Pakalpojuma sniedzēju;</w:t>
      </w:r>
    </w:p>
    <w:p w:rsidR="000B3DE8" w:rsidRPr="003C73B2" w:rsidRDefault="000B3DE8" w:rsidP="000B3DE8">
      <w:pPr>
        <w:widowControl w:val="0"/>
        <w:numPr>
          <w:ilvl w:val="2"/>
          <w:numId w:val="21"/>
        </w:numPr>
        <w:tabs>
          <w:tab w:val="num" w:pos="1004"/>
          <w:tab w:val="left" w:pos="1080"/>
        </w:tabs>
        <w:ind w:left="-180" w:firstLine="720"/>
        <w:jc w:val="both"/>
        <w:rPr>
          <w:snapToGrid w:val="0"/>
          <w:lang w:val="lv-LV"/>
        </w:rPr>
      </w:pPr>
      <w:r w:rsidRPr="003C73B2">
        <w:rPr>
          <w:lang w:val="lv-LV"/>
        </w:rPr>
        <w:t>Pakalpojuma sniedzējs, pamatojoties uz Pasūtītāja apstiprinātu atskaiti par iepriekšējā mēnesī faktiski paveiktajiem Darbiem un to apjomiem, sagatavo atbilstošu rēķinu un iesniedz to Pasūtītājam.</w:t>
      </w:r>
    </w:p>
    <w:p w:rsidR="000B3DE8" w:rsidRPr="003C73B2" w:rsidRDefault="000B3DE8" w:rsidP="000B3DE8">
      <w:pPr>
        <w:widowControl w:val="0"/>
        <w:numPr>
          <w:ilvl w:val="1"/>
          <w:numId w:val="21"/>
        </w:numPr>
        <w:tabs>
          <w:tab w:val="left" w:pos="1134"/>
        </w:tabs>
        <w:ind w:left="0" w:firstLine="567"/>
        <w:jc w:val="both"/>
        <w:rPr>
          <w:snapToGrid w:val="0"/>
          <w:lang w:val="lv-LV"/>
        </w:rPr>
      </w:pPr>
      <w:r w:rsidRPr="003C73B2">
        <w:rPr>
          <w:bCs/>
          <w:lang w:val="lv-LV" w:eastAsia="lv-LV"/>
        </w:rPr>
        <w:t>Rēķina formāts un iesniegšanas kārtība:</w:t>
      </w:r>
    </w:p>
    <w:p w:rsidR="000B3DE8" w:rsidRPr="003C73B2" w:rsidRDefault="000B3DE8" w:rsidP="000B3DE8">
      <w:pPr>
        <w:widowControl w:val="0"/>
        <w:numPr>
          <w:ilvl w:val="2"/>
          <w:numId w:val="21"/>
        </w:numPr>
        <w:tabs>
          <w:tab w:val="num" w:pos="1004"/>
          <w:tab w:val="left" w:pos="1134"/>
          <w:tab w:val="left" w:pos="1418"/>
        </w:tabs>
        <w:ind w:left="0" w:firstLine="567"/>
        <w:jc w:val="both"/>
        <w:rPr>
          <w:snapToGrid w:val="0"/>
          <w:lang w:val="lv-LV"/>
        </w:rPr>
      </w:pPr>
      <w:r w:rsidRPr="003C73B2">
        <w:rPr>
          <w:lang w:val="lv-LV" w:eastAsia="lv-LV"/>
        </w:rPr>
        <w:t xml:space="preserve">Pakalpojuma sniedzējs sagatavo grāmatvedības attaisnojuma dokumentus elektroniskā formātā (turpmāk - elektronisks rēķins), atbilstoši Rīgas pilsētas pašvaldības portālā </w:t>
      </w:r>
      <w:hyperlink r:id="rId25"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w:t>
      </w:r>
    </w:p>
    <w:p w:rsidR="000B3DE8" w:rsidRPr="003C73B2" w:rsidRDefault="000B3DE8" w:rsidP="000B3DE8">
      <w:pPr>
        <w:widowControl w:val="0"/>
        <w:numPr>
          <w:ilvl w:val="2"/>
          <w:numId w:val="21"/>
        </w:numPr>
        <w:tabs>
          <w:tab w:val="num" w:pos="1004"/>
          <w:tab w:val="left" w:pos="1134"/>
          <w:tab w:val="left" w:pos="1418"/>
        </w:tabs>
        <w:ind w:left="0" w:firstLine="567"/>
        <w:jc w:val="both"/>
        <w:rPr>
          <w:snapToGrid w:val="0"/>
          <w:lang w:val="lv-LV"/>
        </w:rPr>
      </w:pPr>
      <w:r w:rsidRPr="003C73B2">
        <w:rPr>
          <w:lang w:val="lv-LV" w:eastAsia="lv-LV"/>
        </w:rPr>
        <w:t>Elektroniskos rēķinus apmaksai Pakalpojuma sniedzējs iesniedz Pasūtītājam, izvēloties  vienu no sekojošiem rēķina piegādes kanāliem:</w:t>
      </w:r>
    </w:p>
    <w:p w:rsidR="000B3DE8" w:rsidRPr="003C73B2" w:rsidRDefault="000B3DE8" w:rsidP="000B3DE8">
      <w:pPr>
        <w:widowControl w:val="0"/>
        <w:numPr>
          <w:ilvl w:val="3"/>
          <w:numId w:val="21"/>
        </w:numPr>
        <w:tabs>
          <w:tab w:val="left" w:pos="1134"/>
          <w:tab w:val="left" w:pos="1418"/>
        </w:tabs>
        <w:ind w:left="0" w:firstLine="567"/>
        <w:jc w:val="both"/>
        <w:rPr>
          <w:snapToGrid w:val="0"/>
          <w:lang w:val="lv-LV"/>
        </w:rPr>
      </w:pPr>
      <w:r w:rsidRPr="003C73B2">
        <w:rPr>
          <w:lang w:val="lv-LV" w:eastAsia="lv-LV"/>
        </w:rPr>
        <w:t>izveido programmatūru datu apmaiņai starp Pakalpojuma sniedzēja norēķinu sistēmu un Rīgas pilsētas pašvaldības vienoto informācijas sistēmu;</w:t>
      </w:r>
    </w:p>
    <w:p w:rsidR="000B3DE8" w:rsidRPr="003C73B2" w:rsidRDefault="000B3DE8" w:rsidP="000B3DE8">
      <w:pPr>
        <w:widowControl w:val="0"/>
        <w:numPr>
          <w:ilvl w:val="3"/>
          <w:numId w:val="21"/>
        </w:numPr>
        <w:tabs>
          <w:tab w:val="left" w:pos="1134"/>
          <w:tab w:val="left" w:pos="1418"/>
        </w:tabs>
        <w:ind w:left="0" w:firstLine="567"/>
        <w:jc w:val="both"/>
        <w:rPr>
          <w:snapToGrid w:val="0"/>
          <w:lang w:val="lv-LV"/>
        </w:rPr>
      </w:pPr>
      <w:r w:rsidRPr="003C73B2">
        <w:rPr>
          <w:lang w:val="lv-LV" w:eastAsia="lv-LV"/>
        </w:rPr>
        <w:t xml:space="preserve">augšupielādē rēķinu failus portālā </w:t>
      </w:r>
      <w:hyperlink r:id="rId26" w:history="1">
        <w:r w:rsidRPr="003C73B2">
          <w:rPr>
            <w:color w:val="0000FF"/>
            <w:u w:val="single"/>
            <w:lang w:val="lv-LV" w:eastAsia="lv-LV"/>
          </w:rPr>
          <w:t>www.eriga.lv</w:t>
        </w:r>
      </w:hyperlink>
      <w:r w:rsidRPr="003C73B2">
        <w:rPr>
          <w:lang w:val="lv-LV" w:eastAsia="lv-LV"/>
        </w:rPr>
        <w:t xml:space="preserve">, atbilstoši portālā </w:t>
      </w:r>
      <w:hyperlink r:id="rId27"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w:t>
      </w:r>
    </w:p>
    <w:p w:rsidR="000B3DE8" w:rsidRPr="003C73B2" w:rsidRDefault="000B3DE8" w:rsidP="000B3DE8">
      <w:pPr>
        <w:widowControl w:val="0"/>
        <w:numPr>
          <w:ilvl w:val="3"/>
          <w:numId w:val="21"/>
        </w:numPr>
        <w:tabs>
          <w:tab w:val="left" w:pos="1134"/>
          <w:tab w:val="left" w:pos="1418"/>
        </w:tabs>
        <w:ind w:left="0" w:firstLine="567"/>
        <w:jc w:val="both"/>
        <w:rPr>
          <w:snapToGrid w:val="0"/>
          <w:lang w:val="lv-LV"/>
        </w:rPr>
      </w:pPr>
      <w:r w:rsidRPr="003C73B2">
        <w:rPr>
          <w:lang w:val="lv-LV" w:eastAsia="lv-LV"/>
        </w:rPr>
        <w:t xml:space="preserve">izmanto </w:t>
      </w:r>
      <w:proofErr w:type="spellStart"/>
      <w:r w:rsidRPr="003C73B2">
        <w:rPr>
          <w:lang w:val="lv-LV" w:eastAsia="lv-LV"/>
        </w:rPr>
        <w:t>Web</w:t>
      </w:r>
      <w:proofErr w:type="spellEnd"/>
      <w:r w:rsidRPr="003C73B2">
        <w:rPr>
          <w:lang w:val="lv-LV" w:eastAsia="lv-LV"/>
        </w:rPr>
        <w:t xml:space="preserve"> formas portālā </w:t>
      </w:r>
      <w:hyperlink r:id="rId28" w:history="1">
        <w:r w:rsidRPr="003C73B2">
          <w:rPr>
            <w:color w:val="0000FF"/>
            <w:u w:val="single"/>
            <w:lang w:val="lv-LV" w:eastAsia="lv-LV"/>
          </w:rPr>
          <w:t>www.eriga.lv</w:t>
        </w:r>
      </w:hyperlink>
      <w:r w:rsidRPr="003C73B2">
        <w:rPr>
          <w:lang w:val="lv-LV" w:eastAsia="lv-LV"/>
        </w:rPr>
        <w:t>, sadaļā „Rēķinu iesniegšana” manuālai rēķinu ievadei.</w:t>
      </w:r>
    </w:p>
    <w:p w:rsidR="000B3DE8" w:rsidRPr="003C73B2" w:rsidRDefault="000B3DE8" w:rsidP="000B3DE8">
      <w:pPr>
        <w:widowControl w:val="0"/>
        <w:numPr>
          <w:ilvl w:val="2"/>
          <w:numId w:val="21"/>
        </w:numPr>
        <w:tabs>
          <w:tab w:val="num" w:pos="1004"/>
          <w:tab w:val="left" w:pos="1134"/>
          <w:tab w:val="left" w:pos="1418"/>
        </w:tabs>
        <w:ind w:left="0" w:firstLine="567"/>
        <w:jc w:val="both"/>
        <w:rPr>
          <w:snapToGrid w:val="0"/>
          <w:lang w:val="lv-LV"/>
        </w:rPr>
      </w:pPr>
      <w:r w:rsidRPr="003C73B2">
        <w:rPr>
          <w:lang w:val="lv-LV" w:eastAsia="lv-LV"/>
        </w:rPr>
        <w:t>Šajā līgumā noteiktā kārtībā iesniegts elektronisks rēķins nodrošina Pusēm elektroniskā rēķina izcelsmes autentiskumu un satura integritāti.</w:t>
      </w:r>
    </w:p>
    <w:p w:rsidR="000B3DE8" w:rsidRPr="003C73B2" w:rsidRDefault="000B3DE8" w:rsidP="000B3DE8">
      <w:pPr>
        <w:widowControl w:val="0"/>
        <w:numPr>
          <w:ilvl w:val="2"/>
          <w:numId w:val="21"/>
        </w:numPr>
        <w:tabs>
          <w:tab w:val="num" w:pos="1004"/>
          <w:tab w:val="left" w:pos="1134"/>
          <w:tab w:val="left" w:pos="1418"/>
        </w:tabs>
        <w:ind w:left="0" w:firstLine="567"/>
        <w:jc w:val="both"/>
        <w:rPr>
          <w:snapToGrid w:val="0"/>
          <w:lang w:val="lv-LV"/>
        </w:rPr>
      </w:pPr>
      <w:r w:rsidRPr="003C73B2">
        <w:rPr>
          <w:lang w:val="lv-LV" w:eastAsia="lv-LV"/>
        </w:rPr>
        <w:t xml:space="preserve">Elektroniskā rēķina apmaksas termiņš ir 20 (divdesmit) kalendāro dienu laikā no dienas, kad Pakalpojuma sniedzējs iesniedzis Pasūtītājam elektronisku rēķinu, atbilstoši portālā </w:t>
      </w:r>
      <w:hyperlink r:id="rId29"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w:t>
      </w:r>
    </w:p>
    <w:p w:rsidR="000B3DE8" w:rsidRPr="003C73B2" w:rsidRDefault="000B3DE8" w:rsidP="000B3DE8">
      <w:pPr>
        <w:widowControl w:val="0"/>
        <w:numPr>
          <w:ilvl w:val="2"/>
          <w:numId w:val="21"/>
        </w:numPr>
        <w:tabs>
          <w:tab w:val="num" w:pos="1004"/>
          <w:tab w:val="left" w:pos="1134"/>
          <w:tab w:val="left" w:pos="1418"/>
        </w:tabs>
        <w:ind w:left="0" w:firstLine="567"/>
        <w:jc w:val="both"/>
        <w:rPr>
          <w:snapToGrid w:val="0"/>
          <w:lang w:val="lv-LV"/>
        </w:rPr>
      </w:pPr>
      <w:r w:rsidRPr="003C73B2">
        <w:rPr>
          <w:lang w:val="lv-LV" w:eastAsia="lv-LV"/>
        </w:rPr>
        <w:t xml:space="preserve">Elektroniskā rēķina apmaksas termiņu skaita no dienas, kad Pakalpojuma sniedzējs, atbilstoši pašvaldības portālā </w:t>
      </w:r>
      <w:hyperlink r:id="rId30"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0B3DE8" w:rsidRPr="003C73B2" w:rsidRDefault="000B3DE8" w:rsidP="000B3DE8">
      <w:pPr>
        <w:widowControl w:val="0"/>
        <w:numPr>
          <w:ilvl w:val="2"/>
          <w:numId w:val="21"/>
        </w:numPr>
        <w:tabs>
          <w:tab w:val="num" w:pos="1004"/>
          <w:tab w:val="left" w:pos="1134"/>
          <w:tab w:val="left" w:pos="1418"/>
        </w:tabs>
        <w:ind w:left="0" w:firstLine="567"/>
        <w:jc w:val="both"/>
        <w:rPr>
          <w:snapToGrid w:val="0"/>
          <w:lang w:val="lv-LV"/>
        </w:rPr>
      </w:pPr>
      <w:r w:rsidRPr="003C73B2">
        <w:rPr>
          <w:lang w:val="lv-LV" w:eastAsia="lv-LV"/>
        </w:rPr>
        <w:t xml:space="preserve">Pakalpojuma sniedzējam ir pienākums pašvaldības portālā </w:t>
      </w:r>
      <w:hyperlink r:id="rId31" w:history="1">
        <w:r w:rsidRPr="003C73B2">
          <w:rPr>
            <w:color w:val="0000FF"/>
            <w:u w:val="single"/>
            <w:lang w:val="lv-LV" w:eastAsia="lv-LV"/>
          </w:rPr>
          <w:t>www.eriga.lv</w:t>
        </w:r>
      </w:hyperlink>
      <w:r w:rsidRPr="003C73B2">
        <w:rPr>
          <w:lang w:val="lv-LV" w:eastAsia="lv-LV"/>
        </w:rPr>
        <w:t xml:space="preserve"> sekot līdzi iesniegtā elektroniskā rēķina apstrādes statusam;</w:t>
      </w:r>
    </w:p>
    <w:p w:rsidR="000B3DE8" w:rsidRPr="003C73B2" w:rsidRDefault="000B3DE8" w:rsidP="000B3DE8">
      <w:pPr>
        <w:widowControl w:val="0"/>
        <w:numPr>
          <w:ilvl w:val="2"/>
          <w:numId w:val="21"/>
        </w:numPr>
        <w:tabs>
          <w:tab w:val="num" w:pos="1004"/>
          <w:tab w:val="left" w:pos="1134"/>
          <w:tab w:val="left" w:pos="1418"/>
        </w:tabs>
        <w:ind w:left="0" w:firstLine="567"/>
        <w:jc w:val="both"/>
        <w:rPr>
          <w:snapToGrid w:val="0"/>
          <w:lang w:val="lv-LV"/>
        </w:rPr>
      </w:pPr>
      <w:r w:rsidRPr="003C73B2">
        <w:rPr>
          <w:lang w:val="lv-LV" w:eastAsia="lv-LV"/>
        </w:rPr>
        <w:t>Ja  Pakalpojuma sniedzējs ir iesniedzis nepareizi aizpildītu un/vai šajā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0B3DE8" w:rsidRPr="003C73B2" w:rsidRDefault="000B3DE8" w:rsidP="000B3DE8">
      <w:pPr>
        <w:widowControl w:val="0"/>
        <w:numPr>
          <w:ilvl w:val="1"/>
          <w:numId w:val="21"/>
        </w:numPr>
        <w:tabs>
          <w:tab w:val="left" w:pos="1080"/>
        </w:tabs>
        <w:ind w:left="0" w:firstLine="567"/>
        <w:jc w:val="both"/>
        <w:rPr>
          <w:snapToGrid w:val="0"/>
          <w:lang w:val="lv-LV"/>
        </w:rPr>
      </w:pPr>
      <w:r w:rsidRPr="003C73B2">
        <w:rPr>
          <w:lang w:val="lv-LV"/>
        </w:rPr>
        <w:t xml:space="preserve">Samaksu par izpildītajiem Darbiem un </w:t>
      </w:r>
      <w:r w:rsidR="00614CEE" w:rsidRPr="003C73B2">
        <w:rPr>
          <w:lang w:val="lv-LV"/>
        </w:rPr>
        <w:t>Sabiedrisko tualešu nomu</w:t>
      </w:r>
      <w:r w:rsidRPr="003C73B2">
        <w:rPr>
          <w:lang w:val="lv-LV"/>
        </w:rPr>
        <w:t xml:space="preserve">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0B3DE8" w:rsidRPr="003C73B2" w:rsidRDefault="000B3DE8" w:rsidP="000B3DE8">
      <w:pPr>
        <w:widowControl w:val="0"/>
        <w:numPr>
          <w:ilvl w:val="1"/>
          <w:numId w:val="21"/>
        </w:numPr>
        <w:tabs>
          <w:tab w:val="left" w:pos="1080"/>
        </w:tabs>
        <w:ind w:left="0" w:firstLine="567"/>
        <w:jc w:val="both"/>
        <w:rPr>
          <w:snapToGrid w:val="0"/>
          <w:lang w:val="lv-LV"/>
        </w:rPr>
      </w:pPr>
      <w:r w:rsidRPr="003C73B2">
        <w:rPr>
          <w:lang w:val="lv-LV"/>
        </w:rPr>
        <w:t xml:space="preserve">Nekvalitatīvi veikts Darbs netiek apmaksāts/a,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w:t>
      </w:r>
      <w:r w:rsidRPr="003C73B2">
        <w:rPr>
          <w:lang w:val="lv-LV"/>
        </w:rPr>
        <w:lastRenderedPageBreak/>
        <w:t xml:space="preserve">sniedzējam jānovērš vai jāatlīdzina ne vēlāk kā 15 (piecpadsmit) kalendāro dienu laikā no trūkumu konstatēšanas brīža par saviem finanšu līdzekļiem, un šo līdzekļu piedziņu Pakalpojuma sniedzējs nevar vērst pret Pasūtītāju. </w:t>
      </w:r>
    </w:p>
    <w:p w:rsidR="000B3DE8" w:rsidRPr="003C73B2" w:rsidRDefault="000B3DE8" w:rsidP="000B3DE8">
      <w:pPr>
        <w:widowControl w:val="0"/>
        <w:numPr>
          <w:ilvl w:val="1"/>
          <w:numId w:val="21"/>
        </w:numPr>
        <w:tabs>
          <w:tab w:val="left" w:pos="1080"/>
        </w:tabs>
        <w:ind w:left="0" w:firstLine="567"/>
        <w:jc w:val="both"/>
        <w:rPr>
          <w:snapToGrid w:val="0"/>
          <w:lang w:val="lv-LV"/>
        </w:rPr>
      </w:pPr>
      <w:r w:rsidRPr="003C73B2">
        <w:rPr>
          <w:lang w:val="lv-LV"/>
        </w:rPr>
        <w:t>Šī līguma 2.3.5., 2.3.7.apakšpunkta, 2.6. un 3.5.punkta, un 3.3.4.apakšpunktā noteiktā termiņa neievērošana tiek kompensēta ar līgumsodu no vainīgās Puses 0,1 % apmērā no neatmaksātā rēķina kopējās līgumcenas par katru nokavēto dienu,</w:t>
      </w:r>
      <w:r w:rsidRPr="003C73B2">
        <w:rPr>
          <w:lang w:val="lv-LV" w:eastAsia="lv-LV"/>
        </w:rPr>
        <w:t xml:space="preserve"> bet ne vairāk kā 10 % no kopējās mēneša līgumcenas.</w:t>
      </w:r>
    </w:p>
    <w:p w:rsidR="000B3DE8" w:rsidRPr="003C73B2" w:rsidRDefault="000B3DE8" w:rsidP="000B3DE8">
      <w:pPr>
        <w:widowControl w:val="0"/>
        <w:numPr>
          <w:ilvl w:val="1"/>
          <w:numId w:val="21"/>
        </w:numPr>
        <w:tabs>
          <w:tab w:val="left" w:pos="1080"/>
        </w:tabs>
        <w:ind w:left="-180" w:firstLine="720"/>
        <w:jc w:val="both"/>
        <w:rPr>
          <w:snapToGrid w:val="0"/>
          <w:lang w:val="lv-LV"/>
        </w:rPr>
      </w:pPr>
      <w:r w:rsidRPr="003C73B2">
        <w:rPr>
          <w:lang w:val="lv-LV"/>
        </w:rPr>
        <w:t>Līgumsoda samaksa neatbrīvo no pienākuma pienācīgi izpildīt saistību.</w:t>
      </w:r>
    </w:p>
    <w:p w:rsidR="000B3DE8" w:rsidRPr="003C73B2" w:rsidRDefault="000B3DE8" w:rsidP="000B3DE8">
      <w:pPr>
        <w:widowControl w:val="0"/>
        <w:numPr>
          <w:ilvl w:val="1"/>
          <w:numId w:val="21"/>
        </w:numPr>
        <w:tabs>
          <w:tab w:val="left" w:pos="1080"/>
        </w:tabs>
        <w:ind w:left="-180" w:firstLine="720"/>
        <w:jc w:val="both"/>
        <w:rPr>
          <w:snapToGrid w:val="0"/>
          <w:lang w:val="lv-LV"/>
        </w:rPr>
      </w:pPr>
      <w:r w:rsidRPr="003C73B2">
        <w:rPr>
          <w:lang w:val="lv-LV"/>
        </w:rPr>
        <w:t>Ja saskaņā ar normatīvajiem aktiem tiek no jauna ieviesti, palielināti vai samazināta nodokļu likme, tad maksas apmērs tiek koriģēts sākot ar dienu, kāda noteikta attiecīgajos normatīvajos aktos.</w:t>
      </w:r>
    </w:p>
    <w:p w:rsidR="000B3DE8" w:rsidRPr="003C73B2" w:rsidRDefault="000B3DE8" w:rsidP="000B3DE8">
      <w:pPr>
        <w:widowControl w:val="0"/>
        <w:tabs>
          <w:tab w:val="left" w:pos="1080"/>
        </w:tabs>
        <w:ind w:left="540"/>
        <w:jc w:val="both"/>
        <w:rPr>
          <w:snapToGrid w:val="0"/>
          <w:lang w:val="lv-LV"/>
        </w:rPr>
      </w:pPr>
    </w:p>
    <w:p w:rsidR="000B3DE8" w:rsidRPr="003C73B2" w:rsidRDefault="000B3DE8" w:rsidP="000B3DE8">
      <w:pPr>
        <w:widowControl w:val="0"/>
        <w:numPr>
          <w:ilvl w:val="0"/>
          <w:numId w:val="21"/>
        </w:numPr>
        <w:tabs>
          <w:tab w:val="left" w:pos="1080"/>
        </w:tabs>
        <w:jc w:val="center"/>
        <w:rPr>
          <w:snapToGrid w:val="0"/>
          <w:lang w:val="lv-LV"/>
        </w:rPr>
      </w:pPr>
      <w:r w:rsidRPr="003C73B2">
        <w:rPr>
          <w:b/>
          <w:bCs/>
          <w:lang w:val="lv-LV"/>
        </w:rPr>
        <w:t>Līguma izpildes termiņš, grozījumi un tā pārtraukšanas kārtība</w:t>
      </w:r>
    </w:p>
    <w:p w:rsidR="00E73221" w:rsidRPr="003C73B2" w:rsidRDefault="00E73221" w:rsidP="00E73221">
      <w:pPr>
        <w:widowControl w:val="0"/>
        <w:tabs>
          <w:tab w:val="left" w:pos="1080"/>
        </w:tabs>
        <w:jc w:val="center"/>
        <w:rPr>
          <w:b/>
          <w:bCs/>
          <w:lang w:val="lv-LV"/>
        </w:rPr>
      </w:pPr>
    </w:p>
    <w:p w:rsidR="000B3DE8" w:rsidRPr="003C73B2" w:rsidRDefault="000B3DE8" w:rsidP="003465D8">
      <w:pPr>
        <w:pStyle w:val="Sarakstarindkopa"/>
        <w:numPr>
          <w:ilvl w:val="1"/>
          <w:numId w:val="21"/>
        </w:numPr>
        <w:tabs>
          <w:tab w:val="clear" w:pos="570"/>
        </w:tabs>
        <w:ind w:left="0" w:firstLine="567"/>
        <w:jc w:val="both"/>
        <w:rPr>
          <w:b/>
          <w:lang w:val="lv-LV" w:eastAsia="lv-LV"/>
        </w:rPr>
      </w:pPr>
      <w:r w:rsidRPr="003C73B2">
        <w:rPr>
          <w:b/>
          <w:lang w:val="lv-LV" w:eastAsia="lv-LV"/>
        </w:rPr>
        <w:t xml:space="preserve">Šis līgums stājas spēkā </w:t>
      </w:r>
      <w:r w:rsidR="003465D8" w:rsidRPr="003C73B2">
        <w:rPr>
          <w:b/>
          <w:lang w:val="lv-LV" w:eastAsia="lv-LV"/>
        </w:rPr>
        <w:t>2018.gada 23.decembrī un</w:t>
      </w:r>
      <w:r w:rsidRPr="003C73B2">
        <w:rPr>
          <w:b/>
          <w:lang w:val="lv-LV" w:eastAsia="lv-LV"/>
        </w:rPr>
        <w:t xml:space="preserve"> ir spēkā līdz </w:t>
      </w:r>
      <w:r w:rsidR="003465D8" w:rsidRPr="003C73B2">
        <w:rPr>
          <w:b/>
          <w:lang w:val="lv-LV" w:eastAsia="lv-LV"/>
        </w:rPr>
        <w:t>20</w:t>
      </w:r>
      <w:r w:rsidR="003F22D1" w:rsidRPr="003C73B2">
        <w:rPr>
          <w:b/>
          <w:lang w:val="lv-LV" w:eastAsia="lv-LV"/>
        </w:rPr>
        <w:t>21</w:t>
      </w:r>
      <w:r w:rsidR="003465D8" w:rsidRPr="003C73B2">
        <w:rPr>
          <w:b/>
          <w:lang w:val="lv-LV" w:eastAsia="lv-LV"/>
        </w:rPr>
        <w:t>.gada 22.decembrim (</w:t>
      </w:r>
      <w:r w:rsidRPr="003C73B2">
        <w:rPr>
          <w:b/>
          <w:lang w:val="lv-LV" w:eastAsia="lv-LV"/>
        </w:rPr>
        <w:t xml:space="preserve">ieskaitot). </w:t>
      </w:r>
    </w:p>
    <w:p w:rsidR="000B3DE8" w:rsidRPr="003C73B2" w:rsidRDefault="000B3DE8" w:rsidP="000B3DE8">
      <w:pPr>
        <w:numPr>
          <w:ilvl w:val="1"/>
          <w:numId w:val="21"/>
        </w:numPr>
        <w:tabs>
          <w:tab w:val="left" w:pos="1260"/>
        </w:tabs>
        <w:autoSpaceDE w:val="0"/>
        <w:autoSpaceDN w:val="0"/>
        <w:adjustRightInd w:val="0"/>
        <w:ind w:left="0" w:firstLine="567"/>
        <w:jc w:val="both"/>
        <w:rPr>
          <w:b/>
          <w:lang w:val="lv-LV" w:eastAsia="lv-LV"/>
        </w:rPr>
      </w:pPr>
      <w:r w:rsidRPr="003C73B2">
        <w:rPr>
          <w:lang w:val="lv-LV" w:eastAsia="lv-LV"/>
        </w:rPr>
        <w:t>Šī līguma termiņa beigas neietekmē Pušu atbildības pienākumu, proti, atbildība par šī līguma pārkāpumiem var iestāties arī pēc šī līguma darbības beigām.</w:t>
      </w:r>
    </w:p>
    <w:p w:rsidR="000B3DE8" w:rsidRPr="003C73B2" w:rsidRDefault="000B3DE8" w:rsidP="000B3DE8">
      <w:pPr>
        <w:numPr>
          <w:ilvl w:val="1"/>
          <w:numId w:val="21"/>
        </w:numPr>
        <w:tabs>
          <w:tab w:val="left" w:pos="1260"/>
        </w:tabs>
        <w:autoSpaceDE w:val="0"/>
        <w:autoSpaceDN w:val="0"/>
        <w:adjustRightInd w:val="0"/>
        <w:ind w:left="0" w:firstLine="567"/>
        <w:jc w:val="both"/>
        <w:rPr>
          <w:b/>
          <w:lang w:val="lv-LV" w:eastAsia="lv-LV"/>
        </w:rPr>
      </w:pPr>
      <w:r w:rsidRPr="003C73B2">
        <w:rPr>
          <w:lang w:val="lv-LV" w:eastAsia="lv-LV"/>
        </w:rPr>
        <w:t>Vienpusēja atkāpšanās no šī līguma nav pieļaujama, izņemot šajā līgumā un Latvijas Republikas spēkā esošos normatīvajos aktos noteiktā kārtībā.</w:t>
      </w:r>
    </w:p>
    <w:p w:rsidR="000B3DE8" w:rsidRPr="003C73B2" w:rsidRDefault="000B3DE8" w:rsidP="000B3DE8">
      <w:pPr>
        <w:numPr>
          <w:ilvl w:val="1"/>
          <w:numId w:val="21"/>
        </w:numPr>
        <w:tabs>
          <w:tab w:val="left" w:pos="1260"/>
        </w:tabs>
        <w:autoSpaceDE w:val="0"/>
        <w:autoSpaceDN w:val="0"/>
        <w:adjustRightInd w:val="0"/>
        <w:ind w:left="0" w:firstLine="567"/>
        <w:jc w:val="both"/>
        <w:rPr>
          <w:lang w:val="lv-LV" w:eastAsia="lv-LV"/>
        </w:rPr>
      </w:pPr>
      <w:r w:rsidRPr="003C73B2">
        <w:rPr>
          <w:bCs/>
          <w:lang w:val="lv-LV" w:eastAsia="lv-LV"/>
        </w:rPr>
        <w:t xml:space="preserve">Pasūtītājs ir tiesīgs vienpusīgi lauzt šo līgumu pirms termiņa, rakstiski brīdinot otro Pusi vismaz 20 (divdesmit) kalendārās dienas iepriekš, ja </w:t>
      </w:r>
      <w:r w:rsidRPr="003C73B2">
        <w:rPr>
          <w:lang w:val="lv-LV" w:eastAsia="lv-LV"/>
        </w:rPr>
        <w:t>Pakalpojuma sniedzējs</w:t>
      </w:r>
      <w:r w:rsidRPr="003C73B2">
        <w:rPr>
          <w:bCs/>
          <w:lang w:val="lv-LV" w:eastAsia="lv-LV"/>
        </w:rPr>
        <w:t>:</w:t>
      </w:r>
    </w:p>
    <w:p w:rsidR="000B3DE8" w:rsidRPr="003C73B2" w:rsidRDefault="000B3DE8" w:rsidP="000B3DE8">
      <w:pPr>
        <w:numPr>
          <w:ilvl w:val="2"/>
          <w:numId w:val="21"/>
        </w:numPr>
        <w:tabs>
          <w:tab w:val="num" w:pos="1004"/>
          <w:tab w:val="left" w:pos="1260"/>
        </w:tabs>
        <w:autoSpaceDE w:val="0"/>
        <w:autoSpaceDN w:val="0"/>
        <w:adjustRightInd w:val="0"/>
        <w:ind w:left="0" w:firstLine="567"/>
        <w:jc w:val="both"/>
        <w:rPr>
          <w:b/>
          <w:lang w:val="lv-LV" w:eastAsia="lv-LV"/>
        </w:rPr>
      </w:pPr>
      <w:r w:rsidRPr="003C73B2">
        <w:rPr>
          <w:lang w:val="lv-LV" w:eastAsia="lv-LV"/>
        </w:rPr>
        <w:t>atkārtoti un/vai nepamatoti nepilda savus šajā līgumā noteiktos pienākumus;</w:t>
      </w:r>
    </w:p>
    <w:p w:rsidR="00E152A9" w:rsidRPr="003C73B2" w:rsidRDefault="00E152A9" w:rsidP="00E152A9">
      <w:pPr>
        <w:numPr>
          <w:ilvl w:val="2"/>
          <w:numId w:val="21"/>
        </w:numPr>
        <w:tabs>
          <w:tab w:val="clear" w:pos="720"/>
          <w:tab w:val="num" w:pos="1004"/>
          <w:tab w:val="left" w:pos="1260"/>
        </w:tabs>
        <w:autoSpaceDE w:val="0"/>
        <w:autoSpaceDN w:val="0"/>
        <w:adjustRightInd w:val="0"/>
        <w:ind w:hanging="153"/>
        <w:jc w:val="both"/>
        <w:rPr>
          <w:b/>
          <w:lang w:val="lv-LV" w:eastAsia="lv-LV"/>
        </w:rPr>
      </w:pPr>
      <w:r w:rsidRPr="003C73B2">
        <w:rPr>
          <w:lang w:val="lv-LV" w:eastAsia="lv-LV"/>
        </w:rPr>
        <w:t>ir nodevis savu tiešo funkciju veikšanu ar Pasūtītāju nesaskaņotam apakšuzņēmējam;</w:t>
      </w:r>
    </w:p>
    <w:p w:rsidR="000B3DE8" w:rsidRPr="003C73B2" w:rsidRDefault="000B3DE8" w:rsidP="000B3DE8">
      <w:pPr>
        <w:numPr>
          <w:ilvl w:val="2"/>
          <w:numId w:val="21"/>
        </w:numPr>
        <w:tabs>
          <w:tab w:val="num" w:pos="1004"/>
          <w:tab w:val="left" w:pos="1260"/>
        </w:tabs>
        <w:autoSpaceDE w:val="0"/>
        <w:autoSpaceDN w:val="0"/>
        <w:adjustRightInd w:val="0"/>
        <w:ind w:left="0" w:firstLine="567"/>
        <w:jc w:val="both"/>
        <w:rPr>
          <w:b/>
          <w:lang w:val="lv-LV" w:eastAsia="lv-LV"/>
        </w:rPr>
      </w:pPr>
      <w:r w:rsidRPr="003C73B2">
        <w:rPr>
          <w:lang w:val="lv-LV" w:eastAsia="lv-LV"/>
        </w:rPr>
        <w:t>veic Darbu neatbilstoši norādītajam Darba uzdevumam, kas neatbilst  piedāvājumam vai šī līguma noteikumiem;</w:t>
      </w:r>
    </w:p>
    <w:p w:rsidR="000B3DE8" w:rsidRPr="003C73B2" w:rsidRDefault="000B3DE8" w:rsidP="000B3DE8">
      <w:pPr>
        <w:numPr>
          <w:ilvl w:val="2"/>
          <w:numId w:val="21"/>
        </w:numPr>
        <w:tabs>
          <w:tab w:val="num" w:pos="1004"/>
          <w:tab w:val="left" w:pos="1260"/>
        </w:tabs>
        <w:autoSpaceDE w:val="0"/>
        <w:autoSpaceDN w:val="0"/>
        <w:adjustRightInd w:val="0"/>
        <w:ind w:left="0" w:firstLine="567"/>
        <w:jc w:val="both"/>
        <w:rPr>
          <w:b/>
          <w:lang w:val="lv-LV" w:eastAsia="lv-LV"/>
        </w:rPr>
      </w:pPr>
      <w:r w:rsidRPr="003C73B2">
        <w:rPr>
          <w:lang w:val="lv-LV" w:eastAsia="lv-LV"/>
        </w:rPr>
        <w:t>normatīvajos aktos noteiktajā kārtībā ir atzīts par maksātnespējīgu vai pieņemts lēmums par Pakalpojuma sniedzēja likvidāciju;</w:t>
      </w:r>
    </w:p>
    <w:p w:rsidR="00BC63D9" w:rsidRPr="003C73B2" w:rsidRDefault="000B3DE8" w:rsidP="000B3DE8">
      <w:pPr>
        <w:numPr>
          <w:ilvl w:val="1"/>
          <w:numId w:val="21"/>
        </w:numPr>
        <w:tabs>
          <w:tab w:val="left" w:pos="1260"/>
        </w:tabs>
        <w:autoSpaceDE w:val="0"/>
        <w:autoSpaceDN w:val="0"/>
        <w:adjustRightInd w:val="0"/>
        <w:ind w:left="0" w:firstLine="567"/>
        <w:jc w:val="both"/>
        <w:rPr>
          <w:lang w:val="lv-LV" w:eastAsia="lv-LV"/>
        </w:rPr>
      </w:pPr>
      <w:r w:rsidRPr="003C73B2">
        <w:rPr>
          <w:bCs/>
          <w:lang w:val="lv-LV" w:eastAsia="lv-LV"/>
        </w:rPr>
        <w:t xml:space="preserve">Pasūtītājs ir tiesīgs vienpusīgi lauzt šo līgumu pirms termiņa, rakstiski brīdinot otro Pusi vismaz 2 (divas) kalendārās dienas iepriekš, ja </w:t>
      </w:r>
      <w:r w:rsidRPr="003C73B2">
        <w:rPr>
          <w:lang w:val="lv-LV" w:eastAsia="lv-LV"/>
        </w:rPr>
        <w:t>Pakalpojuma sniedzējs</w:t>
      </w:r>
      <w:r w:rsidR="00BC63D9" w:rsidRPr="003C73B2">
        <w:rPr>
          <w:lang w:val="lv-LV" w:eastAsia="lv-LV"/>
        </w:rPr>
        <w:t>:</w:t>
      </w:r>
    </w:p>
    <w:p w:rsidR="000B3DE8" w:rsidRPr="003C73B2" w:rsidRDefault="000B3DE8" w:rsidP="00BC63D9">
      <w:pPr>
        <w:pStyle w:val="Sarakstarindkopa"/>
        <w:numPr>
          <w:ilvl w:val="2"/>
          <w:numId w:val="21"/>
        </w:numPr>
        <w:tabs>
          <w:tab w:val="clear" w:pos="720"/>
          <w:tab w:val="left" w:pos="1260"/>
        </w:tabs>
        <w:autoSpaceDE w:val="0"/>
        <w:autoSpaceDN w:val="0"/>
        <w:adjustRightInd w:val="0"/>
        <w:ind w:left="0" w:firstLine="567"/>
        <w:jc w:val="both"/>
        <w:rPr>
          <w:lang w:val="lv-LV" w:eastAsia="lv-LV"/>
        </w:rPr>
      </w:pPr>
      <w:r w:rsidRPr="003C73B2">
        <w:rPr>
          <w:lang w:val="lv-LV" w:eastAsia="lv-LV"/>
        </w:rPr>
        <w:t>neievēro šī līguma 1.pielikuma „Tehniskā specifikācija” 2.1. un 2.2.punktā noteikto sanitārās apkopes darba laikus un nenodrošina apkopēja klātbūtni norādītajā darba laikā;</w:t>
      </w:r>
    </w:p>
    <w:p w:rsidR="00EE7F0E" w:rsidRPr="003C73B2" w:rsidRDefault="00BC63D9" w:rsidP="00CD5309">
      <w:pPr>
        <w:pStyle w:val="Sarakstarindkopa"/>
        <w:numPr>
          <w:ilvl w:val="2"/>
          <w:numId w:val="21"/>
        </w:numPr>
        <w:tabs>
          <w:tab w:val="clear" w:pos="720"/>
          <w:tab w:val="left" w:pos="1260"/>
        </w:tabs>
        <w:autoSpaceDE w:val="0"/>
        <w:autoSpaceDN w:val="0"/>
        <w:adjustRightInd w:val="0"/>
        <w:ind w:left="0" w:firstLine="567"/>
        <w:jc w:val="both"/>
        <w:rPr>
          <w:lang w:val="lv-LV" w:eastAsia="lv-LV"/>
        </w:rPr>
      </w:pPr>
      <w:r w:rsidRPr="003C73B2">
        <w:rPr>
          <w:lang w:val="lv-LV" w:eastAsia="lv-LV"/>
        </w:rPr>
        <w:t xml:space="preserve">neveic Sabiedrisko tualešu uzkopšanu 3 (trīs) kalendārās dienas pēc kārtas un/vai Sabiedriskās tualetes </w:t>
      </w:r>
      <w:r w:rsidR="00F2119E" w:rsidRPr="003C73B2">
        <w:rPr>
          <w:lang w:val="lv-LV" w:eastAsia="lv-LV"/>
        </w:rPr>
        <w:t>tehnisku iemeslu vai citu iemeslu dēļ nestrādā 3 (trīs) kalendārās dienas pēc kārtas, par</w:t>
      </w:r>
      <w:r w:rsidR="00EE7F0E" w:rsidRPr="003C73B2">
        <w:rPr>
          <w:lang w:val="lv-LV" w:eastAsia="lv-LV"/>
        </w:rPr>
        <w:t xml:space="preserve"> ko Puses ir sastādījušas aktus;</w:t>
      </w:r>
    </w:p>
    <w:p w:rsidR="00CD5309" w:rsidRPr="003C73B2" w:rsidRDefault="00CD5309" w:rsidP="00CD5309">
      <w:pPr>
        <w:pStyle w:val="Sarakstarindkopa"/>
        <w:numPr>
          <w:ilvl w:val="2"/>
          <w:numId w:val="21"/>
        </w:numPr>
        <w:tabs>
          <w:tab w:val="clear" w:pos="720"/>
          <w:tab w:val="left" w:pos="1260"/>
        </w:tabs>
        <w:autoSpaceDE w:val="0"/>
        <w:autoSpaceDN w:val="0"/>
        <w:adjustRightInd w:val="0"/>
        <w:ind w:left="0" w:firstLine="567"/>
        <w:jc w:val="both"/>
        <w:rPr>
          <w:lang w:val="lv-LV" w:eastAsia="lv-LV"/>
        </w:rPr>
      </w:pPr>
      <w:r w:rsidRPr="003C73B2">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C73B2">
        <w:rPr>
          <w:vertAlign w:val="superscript"/>
          <w:lang w:val="lv-LV" w:eastAsia="lv-LV"/>
        </w:rPr>
        <w:t>1</w:t>
      </w:r>
      <w:r w:rsidRPr="003C73B2">
        <w:rPr>
          <w:lang w:val="lv-LV" w:eastAsia="lv-LV"/>
        </w:rPr>
        <w:t>panta trešā daļa).</w:t>
      </w:r>
    </w:p>
    <w:p w:rsidR="000B3DE8" w:rsidRPr="003C73B2" w:rsidRDefault="000B3DE8" w:rsidP="000B3DE8">
      <w:pPr>
        <w:numPr>
          <w:ilvl w:val="1"/>
          <w:numId w:val="21"/>
        </w:numPr>
        <w:tabs>
          <w:tab w:val="left" w:pos="1260"/>
        </w:tabs>
        <w:autoSpaceDE w:val="0"/>
        <w:autoSpaceDN w:val="0"/>
        <w:adjustRightInd w:val="0"/>
        <w:ind w:left="0" w:firstLine="567"/>
        <w:jc w:val="both"/>
        <w:rPr>
          <w:lang w:val="lv-LV" w:eastAsia="lv-LV"/>
        </w:rPr>
      </w:pPr>
      <w:r w:rsidRPr="003C73B2">
        <w:rPr>
          <w:bCs/>
          <w:lang w:val="lv-LV" w:eastAsia="lv-LV"/>
        </w:rPr>
        <w:t xml:space="preserve">Pakalpojuma sniedzējs ir tiesīgs vienpusīgi lauzt šo līgumu pirms termiņa, rakstiski brīdinot otro Pusi vismaz 20 (divdesmit) kalendārās dienas iepriekš, ja </w:t>
      </w:r>
      <w:r w:rsidRPr="003C73B2">
        <w:rPr>
          <w:lang w:val="lv-LV" w:eastAsia="lv-LV"/>
        </w:rPr>
        <w:t>Pasūtītājs</w:t>
      </w:r>
      <w:r w:rsidRPr="003C73B2">
        <w:rPr>
          <w:bCs/>
          <w:lang w:val="lv-LV" w:eastAsia="lv-LV"/>
        </w:rPr>
        <w:t>:</w:t>
      </w:r>
    </w:p>
    <w:p w:rsidR="000B3DE8" w:rsidRPr="003C73B2" w:rsidRDefault="000B3DE8" w:rsidP="000B3DE8">
      <w:pPr>
        <w:numPr>
          <w:ilvl w:val="2"/>
          <w:numId w:val="21"/>
        </w:numPr>
        <w:tabs>
          <w:tab w:val="num" w:pos="1004"/>
          <w:tab w:val="left" w:pos="1260"/>
        </w:tabs>
        <w:autoSpaceDE w:val="0"/>
        <w:autoSpaceDN w:val="0"/>
        <w:adjustRightInd w:val="0"/>
        <w:ind w:left="0" w:firstLine="567"/>
        <w:jc w:val="both"/>
        <w:rPr>
          <w:lang w:val="lv-LV" w:eastAsia="lv-LV"/>
        </w:rPr>
      </w:pPr>
      <w:r w:rsidRPr="003C73B2">
        <w:rPr>
          <w:bCs/>
          <w:lang w:val="lv-LV" w:eastAsia="lv-LV"/>
        </w:rPr>
        <w:t>nav veicis samaksu par padarīto Darbu 2 (divus) kalendāros mēnešus pēc kārtas;</w:t>
      </w:r>
    </w:p>
    <w:p w:rsidR="000B3DE8" w:rsidRPr="003C73B2" w:rsidRDefault="000B3DE8" w:rsidP="000B3DE8">
      <w:pPr>
        <w:numPr>
          <w:ilvl w:val="2"/>
          <w:numId w:val="21"/>
        </w:numPr>
        <w:tabs>
          <w:tab w:val="num" w:pos="1004"/>
          <w:tab w:val="left" w:pos="1260"/>
        </w:tabs>
        <w:autoSpaceDE w:val="0"/>
        <w:autoSpaceDN w:val="0"/>
        <w:adjustRightInd w:val="0"/>
        <w:ind w:left="0" w:firstLine="567"/>
        <w:jc w:val="both"/>
        <w:rPr>
          <w:b/>
          <w:lang w:val="lv-LV" w:eastAsia="lv-LV"/>
        </w:rPr>
      </w:pPr>
      <w:r w:rsidRPr="003C73B2">
        <w:rPr>
          <w:lang w:val="lv-LV" w:eastAsia="lv-LV"/>
        </w:rPr>
        <w:t>atkārtoti un/vai nepamatoti nepilda savus šajā līgumā noteiktos pienākumus.</w:t>
      </w:r>
    </w:p>
    <w:p w:rsidR="000B3DE8" w:rsidRPr="003C73B2" w:rsidRDefault="000B3DE8" w:rsidP="000B3DE8">
      <w:pPr>
        <w:numPr>
          <w:ilvl w:val="1"/>
          <w:numId w:val="21"/>
        </w:numPr>
        <w:tabs>
          <w:tab w:val="left" w:pos="1080"/>
        </w:tabs>
        <w:autoSpaceDE w:val="0"/>
        <w:autoSpaceDN w:val="0"/>
        <w:adjustRightInd w:val="0"/>
        <w:ind w:left="0" w:firstLine="567"/>
        <w:jc w:val="both"/>
        <w:rPr>
          <w:b/>
          <w:lang w:val="lv-LV" w:eastAsia="lv-LV"/>
        </w:rPr>
      </w:pPr>
      <w:r w:rsidRPr="003C73B2">
        <w:rPr>
          <w:lang w:val="lv-LV" w:eastAsia="lv-LV"/>
        </w:rPr>
        <w:t>Puses neatlīdzina otrai Puse zaudējumus, kas radušies, kādai no Pusēm, izmantojot savas šī līguma 4.</w:t>
      </w:r>
      <w:r w:rsidR="003F22D1" w:rsidRPr="003C73B2">
        <w:rPr>
          <w:lang w:val="lv-LV" w:eastAsia="lv-LV"/>
        </w:rPr>
        <w:t>4</w:t>
      </w:r>
      <w:r w:rsidRPr="003C73B2">
        <w:rPr>
          <w:lang w:val="lv-LV" w:eastAsia="lv-LV"/>
        </w:rPr>
        <w:t>.</w:t>
      </w:r>
      <w:r w:rsidR="003F22D1" w:rsidRPr="003C73B2">
        <w:rPr>
          <w:lang w:val="lv-LV" w:eastAsia="lv-LV"/>
        </w:rPr>
        <w:t>, 4.5.</w:t>
      </w:r>
      <w:r w:rsidRPr="003C73B2">
        <w:rPr>
          <w:lang w:val="lv-LV" w:eastAsia="lv-LV"/>
        </w:rPr>
        <w:t xml:space="preserve"> un 4.6.punktā noteiktās tiesības. </w:t>
      </w:r>
    </w:p>
    <w:p w:rsidR="000B3DE8" w:rsidRPr="003C73B2" w:rsidRDefault="000B3DE8" w:rsidP="000B3DE8">
      <w:pPr>
        <w:numPr>
          <w:ilvl w:val="1"/>
          <w:numId w:val="21"/>
        </w:numPr>
        <w:tabs>
          <w:tab w:val="left" w:pos="1080"/>
        </w:tabs>
        <w:autoSpaceDE w:val="0"/>
        <w:autoSpaceDN w:val="0"/>
        <w:adjustRightInd w:val="0"/>
        <w:ind w:left="0" w:firstLine="567"/>
        <w:jc w:val="both"/>
        <w:rPr>
          <w:b/>
          <w:lang w:val="lv-LV" w:eastAsia="lv-LV"/>
        </w:rPr>
      </w:pPr>
      <w:r w:rsidRPr="003C73B2">
        <w:rPr>
          <w:lang w:val="lv-LV" w:eastAsia="lv-LV"/>
        </w:rPr>
        <w:t xml:space="preserve">Šo līgumu var papildināt, grozīt vai pārtraukt, Pasūtītājam un Pakalpojuma sniedzējam savstarpēji vienojoties, ievērojot Publisko iepirkumu likuma 61.panta noteikumus. </w:t>
      </w:r>
    </w:p>
    <w:p w:rsidR="000B3DE8" w:rsidRPr="003C73B2" w:rsidRDefault="000B3DE8" w:rsidP="000B3DE8">
      <w:pPr>
        <w:numPr>
          <w:ilvl w:val="1"/>
          <w:numId w:val="21"/>
        </w:numPr>
        <w:tabs>
          <w:tab w:val="left" w:pos="1080"/>
        </w:tabs>
        <w:autoSpaceDE w:val="0"/>
        <w:autoSpaceDN w:val="0"/>
        <w:adjustRightInd w:val="0"/>
        <w:ind w:left="0" w:firstLine="567"/>
        <w:jc w:val="both"/>
        <w:rPr>
          <w:b/>
          <w:lang w:val="lv-LV" w:eastAsia="lv-LV"/>
        </w:rPr>
      </w:pPr>
      <w:r w:rsidRPr="003C73B2">
        <w:rPr>
          <w:lang w:val="lv-LV" w:eastAsia="lv-LV"/>
        </w:rPr>
        <w:t xml:space="preserve">Jebkurus šī līguma grozījumus vai papildinājumus Puses noformē rakstveidā, un tie kļūst par šī līguma neatņemamām sastāvdaļām. </w:t>
      </w:r>
    </w:p>
    <w:p w:rsidR="000B3DE8" w:rsidRPr="003C73B2" w:rsidRDefault="000B3DE8" w:rsidP="000B3DE8">
      <w:pPr>
        <w:numPr>
          <w:ilvl w:val="1"/>
          <w:numId w:val="21"/>
        </w:numPr>
        <w:tabs>
          <w:tab w:val="left" w:pos="1080"/>
        </w:tabs>
        <w:autoSpaceDE w:val="0"/>
        <w:autoSpaceDN w:val="0"/>
        <w:adjustRightInd w:val="0"/>
        <w:ind w:left="0" w:firstLine="567"/>
        <w:jc w:val="both"/>
        <w:rPr>
          <w:b/>
          <w:lang w:val="lv-LV" w:eastAsia="lv-LV"/>
        </w:rPr>
      </w:pPr>
      <w:r w:rsidRPr="003C73B2">
        <w:rPr>
          <w:lang w:val="lv-LV" w:eastAsia="lv-LV"/>
        </w:rPr>
        <w:t>Šī līguma grozījumi ir pieļaujami, ja tie nemaina šī līguma vispārējo raksturu (veidu un iepirkuma procedūras dokumentos noteikto mērķi) un atbilst vienam no šādiem gadījumiem:</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grozījumi ir nebūtiski;</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lastRenderedPageBreak/>
        <w:t>grozījumi ir būtiski un tiek izdarīti tikai šī līguma 4.1</w:t>
      </w:r>
      <w:r w:rsidR="003F22D1" w:rsidRPr="003C73B2">
        <w:rPr>
          <w:lang w:val="lv-LV" w:eastAsia="lv-LV"/>
        </w:rPr>
        <w:t>1</w:t>
      </w:r>
      <w:r w:rsidRPr="003C73B2">
        <w:rPr>
          <w:lang w:val="lv-LV" w:eastAsia="lv-LV"/>
        </w:rPr>
        <w:t>.punktā minētajos gadījumos;</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grozījumi tiek izdarīti šī līguma 4.1</w:t>
      </w:r>
      <w:r w:rsidR="003F22D1" w:rsidRPr="003C73B2">
        <w:rPr>
          <w:lang w:val="lv-LV" w:eastAsia="lv-LV"/>
        </w:rPr>
        <w:t>2</w:t>
      </w:r>
      <w:r w:rsidRPr="003C73B2">
        <w:rPr>
          <w:lang w:val="lv-LV" w:eastAsia="lv-LV"/>
        </w:rPr>
        <w:t>.punktā  minētajā gadījumā neatkarīgi no tā, vai tie ir būtiski vai nebūtiski.</w:t>
      </w:r>
    </w:p>
    <w:p w:rsidR="000B3DE8" w:rsidRPr="003C73B2" w:rsidRDefault="000B3DE8" w:rsidP="000B3DE8">
      <w:pPr>
        <w:numPr>
          <w:ilvl w:val="1"/>
          <w:numId w:val="21"/>
        </w:numPr>
        <w:tabs>
          <w:tab w:val="left" w:pos="1276"/>
        </w:tabs>
        <w:overflowPunct w:val="0"/>
        <w:autoSpaceDE w:val="0"/>
        <w:autoSpaceDN w:val="0"/>
        <w:adjustRightInd w:val="0"/>
        <w:ind w:hanging="3"/>
        <w:jc w:val="both"/>
        <w:textAlignment w:val="baseline"/>
        <w:rPr>
          <w:lang w:val="lv-LV" w:eastAsia="lv-LV"/>
        </w:rPr>
      </w:pPr>
      <w:r w:rsidRPr="003C73B2">
        <w:rPr>
          <w:lang w:val="lv-LV" w:eastAsia="lv-LV"/>
        </w:rPr>
        <w:t>Šī līguma grozījumi ir būtiski jebkurā no šādiem gadījumiem:</w:t>
      </w:r>
    </w:p>
    <w:p w:rsidR="000B3DE8" w:rsidRPr="003C73B2" w:rsidRDefault="000B3DE8" w:rsidP="000B3DE8">
      <w:pPr>
        <w:numPr>
          <w:ilvl w:val="2"/>
          <w:numId w:val="21"/>
        </w:numPr>
        <w:tabs>
          <w:tab w:val="left" w:pos="1276"/>
        </w:tabs>
        <w:overflowPunct w:val="0"/>
        <w:autoSpaceDE w:val="0"/>
        <w:autoSpaceDN w:val="0"/>
        <w:adjustRightInd w:val="0"/>
        <w:ind w:left="-142" w:firstLine="709"/>
        <w:jc w:val="both"/>
        <w:textAlignment w:val="baseline"/>
        <w:rPr>
          <w:lang w:val="lv-LV" w:eastAsia="lv-LV"/>
        </w:rPr>
      </w:pPr>
      <w:r w:rsidRPr="003C73B2">
        <w:rPr>
          <w:lang w:val="lv-LV" w:eastAsia="lv-LV"/>
        </w:rPr>
        <w:t>grozītie šī līguma noteikumi, ja tie būtu bijuši paredzēti atklātā konkursa (iepirkuma identifikācijas numurs RD DMV 2018/</w:t>
      </w:r>
      <w:r w:rsidR="00C35714" w:rsidRPr="003C73B2">
        <w:rPr>
          <w:lang w:val="lv-LV" w:eastAsia="lv-LV"/>
        </w:rPr>
        <w:t>37</w:t>
      </w:r>
      <w:r w:rsidRPr="003C73B2">
        <w:rPr>
          <w:lang w:val="lv-LV" w:eastAsia="lv-LV"/>
        </w:rPr>
        <w:t>) dokumentos, pieļautu atšķirīgu piedāvājumu iesniegšanu vai citu pretendentu dalību vai izvēli iepirkuma procedūrā;</w:t>
      </w:r>
    </w:p>
    <w:p w:rsidR="00E63E0D" w:rsidRPr="003C73B2" w:rsidRDefault="00E63E0D" w:rsidP="00E63E0D">
      <w:pPr>
        <w:numPr>
          <w:ilvl w:val="2"/>
          <w:numId w:val="21"/>
        </w:numPr>
        <w:tabs>
          <w:tab w:val="clear" w:pos="720"/>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ekonomiskais līdzsvars (piemēram, risku sadalījums un tos kompensējošie līdzekļi), ko paredz šis līgums, tiek mainīts atklātā konkursa (iepirkuma identifikācijas numurs RD DMV 2018/</w:t>
      </w:r>
      <w:r w:rsidR="00D221BF" w:rsidRPr="003C73B2">
        <w:rPr>
          <w:lang w:val="lv-LV" w:eastAsia="lv-LV"/>
        </w:rPr>
        <w:t>3</w:t>
      </w:r>
      <w:r w:rsidRPr="003C73B2">
        <w:rPr>
          <w:lang w:val="lv-LV" w:eastAsia="lv-LV"/>
        </w:rPr>
        <w:t>7) uzvarētāja – Pakalpojuma sniedzēja interesēs;</w:t>
      </w:r>
    </w:p>
    <w:p w:rsidR="00E63E0D" w:rsidRPr="003C73B2" w:rsidRDefault="00E63E0D" w:rsidP="00E63E0D">
      <w:pPr>
        <w:numPr>
          <w:ilvl w:val="2"/>
          <w:numId w:val="21"/>
        </w:numPr>
        <w:tabs>
          <w:tab w:val="clear" w:pos="720"/>
          <w:tab w:val="left" w:pos="1276"/>
        </w:tabs>
        <w:overflowPunct w:val="0"/>
        <w:autoSpaceDE w:val="0"/>
        <w:autoSpaceDN w:val="0"/>
        <w:adjustRightInd w:val="0"/>
        <w:ind w:left="0" w:firstLine="709"/>
        <w:jc w:val="both"/>
        <w:textAlignment w:val="baseline"/>
        <w:rPr>
          <w:lang w:val="lv-LV" w:eastAsia="lv-LV"/>
        </w:rPr>
      </w:pPr>
      <w:r w:rsidRPr="003C73B2">
        <w:rPr>
          <w:lang w:val="lv-LV" w:eastAsia="lv-LV"/>
        </w:rPr>
        <w:t>Šī līguma priekšmetā ietver pakalpojumus, ko neparedz sākotnēji noslēgtais pakalpojuma līgums (šis līgums);</w:t>
      </w:r>
    </w:p>
    <w:p w:rsidR="000B3DE8" w:rsidRPr="003C73B2" w:rsidRDefault="000B3DE8" w:rsidP="000B3DE8">
      <w:pPr>
        <w:numPr>
          <w:ilvl w:val="2"/>
          <w:numId w:val="21"/>
        </w:numPr>
        <w:tabs>
          <w:tab w:val="left" w:pos="1276"/>
        </w:tabs>
        <w:overflowPunct w:val="0"/>
        <w:autoSpaceDE w:val="0"/>
        <w:autoSpaceDN w:val="0"/>
        <w:adjustRightInd w:val="0"/>
        <w:ind w:left="-142" w:firstLine="709"/>
        <w:jc w:val="both"/>
        <w:textAlignment w:val="baseline"/>
        <w:rPr>
          <w:lang w:val="lv-LV" w:eastAsia="lv-LV"/>
        </w:rPr>
      </w:pPr>
      <w:r w:rsidRPr="003C73B2">
        <w:rPr>
          <w:lang w:val="lv-LV" w:eastAsia="lv-LV"/>
        </w:rPr>
        <w:t>Pakalpojuma sniedzēju  aizstāj ar citu pakalpojuma sniedzēju.</w:t>
      </w:r>
    </w:p>
    <w:p w:rsidR="000B3DE8" w:rsidRPr="003C73B2" w:rsidRDefault="000B3DE8" w:rsidP="000B3DE8">
      <w:pPr>
        <w:numPr>
          <w:ilvl w:val="1"/>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Būtiski šī līguma  grozījumi ir pieļaujami šādos gadījumos:</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atklātā konkursa (iepirkuma identifikācijas numurs RD DMV 2018/</w:t>
      </w:r>
      <w:r w:rsidR="00C35714" w:rsidRPr="003C73B2">
        <w:rPr>
          <w:lang w:val="lv-LV" w:eastAsia="lv-LV"/>
        </w:rPr>
        <w:t>3</w:t>
      </w:r>
      <w:r w:rsidRPr="003C73B2">
        <w:rPr>
          <w:lang w:val="lv-LV" w:eastAsia="lv-LV"/>
        </w:rPr>
        <w:t>7)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0B3DE8" w:rsidRPr="003C73B2" w:rsidRDefault="000B3DE8" w:rsidP="000B3DE8">
      <w:pPr>
        <w:numPr>
          <w:ilvl w:val="2"/>
          <w:numId w:val="21"/>
        </w:numPr>
        <w:overflowPunct w:val="0"/>
        <w:autoSpaceDE w:val="0"/>
        <w:autoSpaceDN w:val="0"/>
        <w:adjustRightInd w:val="0"/>
        <w:ind w:left="0" w:firstLine="567"/>
        <w:jc w:val="both"/>
        <w:textAlignment w:val="baseline"/>
        <w:rPr>
          <w:lang w:val="lv-LV" w:eastAsia="lv-LV"/>
        </w:rPr>
      </w:pPr>
      <w:r w:rsidRPr="003C73B2">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0B3DE8" w:rsidRPr="003C73B2" w:rsidRDefault="000B3DE8" w:rsidP="000B3DE8">
      <w:pPr>
        <w:numPr>
          <w:ilvl w:val="2"/>
          <w:numId w:val="21"/>
        </w:numPr>
        <w:overflowPunct w:val="0"/>
        <w:autoSpaceDE w:val="0"/>
        <w:autoSpaceDN w:val="0"/>
        <w:adjustRightInd w:val="0"/>
        <w:ind w:left="0" w:firstLine="567"/>
        <w:jc w:val="both"/>
        <w:textAlignment w:val="baseline"/>
        <w:rPr>
          <w:lang w:val="lv-LV" w:eastAsia="lv-LV"/>
        </w:rPr>
      </w:pPr>
      <w:r w:rsidRPr="003C73B2">
        <w:rPr>
          <w:lang w:val="lv-LV" w:eastAsia="lv-LV"/>
        </w:rPr>
        <w:t>Šī līguma grozījumi ir nepieciešami tādu iemeslu dēļ, kurus Pasūtītājs iepriekš nevarēja paredzēt;</w:t>
      </w:r>
    </w:p>
    <w:p w:rsidR="000B3DE8" w:rsidRPr="003C73B2" w:rsidRDefault="000B3DE8" w:rsidP="000B3DE8">
      <w:pPr>
        <w:numPr>
          <w:ilvl w:val="2"/>
          <w:numId w:val="21"/>
        </w:numPr>
        <w:overflowPunct w:val="0"/>
        <w:autoSpaceDE w:val="0"/>
        <w:autoSpaceDN w:val="0"/>
        <w:adjustRightInd w:val="0"/>
        <w:ind w:left="0" w:firstLine="567"/>
        <w:jc w:val="both"/>
        <w:textAlignment w:val="baseline"/>
        <w:rPr>
          <w:lang w:val="lv-LV" w:eastAsia="lv-LV"/>
        </w:rPr>
      </w:pPr>
      <w:r w:rsidRPr="003C73B2">
        <w:rPr>
          <w:lang w:val="lv-LV" w:eastAsia="lv-LV"/>
        </w:rPr>
        <w:t>Pakalpojuma sniedzēju aizstāj ar citu Pakalpojuma sniedzēju atbilstoši komerctiesību jomas normatīvo aktu noteikumiem par komersantu reorganizāciju un uzņēmuma pāreju, un šis Pakalpojuma sniedzējs atbilst paziņojumā par līgumu vai atklātā konkursa (iepirkuma iden</w:t>
      </w:r>
      <w:r w:rsidR="00C35714" w:rsidRPr="003C73B2">
        <w:rPr>
          <w:lang w:val="lv-LV" w:eastAsia="lv-LV"/>
        </w:rPr>
        <w:t>tifikācijas numurs RD DMV 2018/3</w:t>
      </w:r>
      <w:r w:rsidRPr="003C73B2">
        <w:rPr>
          <w:lang w:val="lv-LV" w:eastAsia="lv-LV"/>
        </w:rPr>
        <w:t>7)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identifikācijas numurs RD DMV 2018/</w:t>
      </w:r>
      <w:r w:rsidR="00C35714" w:rsidRPr="003C73B2">
        <w:rPr>
          <w:lang w:val="lv-LV" w:eastAsia="lv-LV"/>
        </w:rPr>
        <w:t>3</w:t>
      </w:r>
      <w:r w:rsidRPr="003C73B2">
        <w:rPr>
          <w:lang w:val="lv-LV" w:eastAsia="lv-LV"/>
        </w:rPr>
        <w:t>7) dokumentos.</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Šī līguma grozījumi ir pieļaujami, ja šī līguma grozījumu vērtība, ko noteic kā visu secīgi veikto grozījumu naudas vērtību summu (neņemot vērā to grozījumu vērtību, kuri izdarīti saskaņā ar šī līguma  4.1</w:t>
      </w:r>
      <w:r w:rsidR="003F22D1" w:rsidRPr="003C73B2">
        <w:rPr>
          <w:lang w:val="lv-LV" w:eastAsia="lv-LV"/>
        </w:rPr>
        <w:t>0</w:t>
      </w:r>
      <w:r w:rsidR="00E63E0D" w:rsidRPr="003C73B2">
        <w:rPr>
          <w:lang w:val="lv-LV" w:eastAsia="lv-LV"/>
        </w:rPr>
        <w:t>., 4.1</w:t>
      </w:r>
      <w:r w:rsidR="003F22D1" w:rsidRPr="003C73B2">
        <w:rPr>
          <w:lang w:val="lv-LV" w:eastAsia="lv-LV"/>
        </w:rPr>
        <w:t>1</w:t>
      </w:r>
      <w:r w:rsidRPr="003C73B2">
        <w:rPr>
          <w:lang w:val="lv-LV" w:eastAsia="lv-LV"/>
        </w:rPr>
        <w:t>. un 4.1</w:t>
      </w:r>
      <w:r w:rsidR="003F22D1" w:rsidRPr="003C73B2">
        <w:rPr>
          <w:lang w:val="lv-LV" w:eastAsia="lv-LV"/>
        </w:rPr>
        <w:t>2</w:t>
      </w:r>
      <w:r w:rsidRPr="003C73B2">
        <w:rPr>
          <w:lang w:val="lv-LV" w:eastAsia="lv-LV"/>
        </w:rPr>
        <w:t>. punktu), vienlaikus nesasniedz 10 % (desmit procentus) no sākotnējās šī līguma summas.</w:t>
      </w:r>
    </w:p>
    <w:p w:rsidR="000B3DE8" w:rsidRPr="003C73B2" w:rsidRDefault="000B3DE8" w:rsidP="000B3DE8">
      <w:pPr>
        <w:numPr>
          <w:ilvl w:val="1"/>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Puses var veikt būtiskus šī līguma grozījumus, kuru veikšana ir pieļaujama saskaņā ar Publisko iepirkumu likuma 61.pantu, ja šī līguma izpildes gaitā radusies un iepriekš objektīvi neparedzama nepieciešamība:</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izslēgt Darbus, kas sākotnēji tika iekļauti tehniskajā specifikācijā, bet kuru apjoms ir samazinājies, piemēram, nepilnību dēļ tehniskajā specifikācijā;</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0B3DE8" w:rsidRPr="003C73B2" w:rsidRDefault="000B3DE8" w:rsidP="000B3DE8">
      <w:pPr>
        <w:numPr>
          <w:ilvl w:val="1"/>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Puses nekavējoties, bet ne vēlāk kā 3 (trīs) darba dienu laikā no šādu apstākļu konstatēšanas dienas, informē viens otru, ja:</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starp šī līguma dokumentiem ir pretrunas;</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šī līguma dokumentos sniegtie dati atšķiras no reālajiem apstākļiem;</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šī līguma dokumenti ir nepilnīgi vai kļūdaini;</w:t>
      </w:r>
    </w:p>
    <w:p w:rsidR="000B3DE8" w:rsidRPr="003C73B2" w:rsidRDefault="000B3DE8" w:rsidP="000B3DE8">
      <w:pPr>
        <w:numPr>
          <w:ilvl w:val="2"/>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ir mainījušies šī līguma izpildei nozīmīgi apstākļi vai radušies jauni. </w:t>
      </w:r>
    </w:p>
    <w:p w:rsidR="000B3DE8" w:rsidRPr="003C73B2" w:rsidRDefault="000B3DE8" w:rsidP="000B3DE8">
      <w:pPr>
        <w:numPr>
          <w:ilvl w:val="1"/>
          <w:numId w:val="21"/>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Puses 5 (piecu) darba dienu laikā rakstveidā informē viens otru par apstākļiem (izmaiņām), kuri var ietekmēt šī līguma būtiskos noteikumus. Ja Pakalpojuma sniedzējs 14 </w:t>
      </w:r>
      <w:r w:rsidRPr="003C73B2">
        <w:rPr>
          <w:lang w:val="lv-LV" w:eastAsia="lv-LV"/>
        </w:rPr>
        <w:lastRenderedPageBreak/>
        <w:t>(četrpadsmit)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rsidR="000B3DE8" w:rsidRPr="003C73B2" w:rsidRDefault="000B3DE8" w:rsidP="000B3DE8">
      <w:pPr>
        <w:tabs>
          <w:tab w:val="left" w:pos="1260"/>
        </w:tabs>
        <w:autoSpaceDE w:val="0"/>
        <w:autoSpaceDN w:val="0"/>
        <w:adjustRightInd w:val="0"/>
        <w:jc w:val="both"/>
        <w:rPr>
          <w:b/>
          <w:lang w:val="lv-LV" w:eastAsia="lv-LV"/>
        </w:rPr>
      </w:pPr>
    </w:p>
    <w:p w:rsidR="000B3DE8" w:rsidRPr="003C73B2" w:rsidRDefault="000B3DE8" w:rsidP="000B3DE8">
      <w:pPr>
        <w:numPr>
          <w:ilvl w:val="0"/>
          <w:numId w:val="21"/>
        </w:numPr>
        <w:jc w:val="center"/>
        <w:rPr>
          <w:lang w:val="lv-LV"/>
        </w:rPr>
      </w:pPr>
      <w:r w:rsidRPr="003C73B2">
        <w:rPr>
          <w:b/>
          <w:bCs/>
          <w:lang w:val="lv-LV"/>
        </w:rPr>
        <w:t>Personāla un apakšuzņēmēju nomaiņa</w:t>
      </w:r>
    </w:p>
    <w:p w:rsidR="00721E10" w:rsidRPr="003C73B2" w:rsidRDefault="000B3DE8" w:rsidP="00F65C6E">
      <w:pPr>
        <w:numPr>
          <w:ilvl w:val="1"/>
          <w:numId w:val="21"/>
        </w:numPr>
        <w:tabs>
          <w:tab w:val="left" w:pos="993"/>
        </w:tabs>
        <w:ind w:left="0" w:firstLine="567"/>
        <w:jc w:val="both"/>
        <w:rPr>
          <w:b/>
          <w:snapToGrid w:val="0"/>
          <w:lang w:val="lv-LV"/>
        </w:rPr>
      </w:pPr>
      <w:r w:rsidRPr="003C73B2">
        <w:rPr>
          <w:lang w:val="lv-LV" w:eastAsia="lv-LV"/>
        </w:rPr>
        <w:t>Pakalpojuma sniedzējs</w:t>
      </w:r>
      <w:r w:rsidRPr="003C73B2">
        <w:rPr>
          <w:bCs/>
          <w:lang w:val="lv-LV"/>
        </w:rPr>
        <w:t xml:space="preserve"> nav tiesīgs bez saskaņošanas ar Pasūtītāju veikt atklātā konkursa </w:t>
      </w:r>
      <w:r w:rsidRPr="003C73B2">
        <w:rPr>
          <w:lang w:val="lv-LV"/>
        </w:rPr>
        <w:t>(</w:t>
      </w:r>
      <w:r w:rsidRPr="003C73B2">
        <w:rPr>
          <w:bCs/>
          <w:lang w:val="lv-LV"/>
        </w:rPr>
        <w:t>i</w:t>
      </w:r>
      <w:r w:rsidR="00721E10" w:rsidRPr="003C73B2">
        <w:rPr>
          <w:bCs/>
          <w:lang w:val="lv-LV"/>
        </w:rPr>
        <w:t>dentifikācijas Nr. RD DMV 2018/3</w:t>
      </w:r>
      <w:r w:rsidRPr="003C73B2">
        <w:rPr>
          <w:bCs/>
          <w:lang w:val="lv-LV"/>
        </w:rPr>
        <w:t xml:space="preserve">7) piedāvājumā norādītā </w:t>
      </w:r>
      <w:r w:rsidR="0008576E" w:rsidRPr="003C73B2">
        <w:rPr>
          <w:bCs/>
          <w:lang w:val="lv-LV"/>
        </w:rPr>
        <w:t xml:space="preserve">personāla un </w:t>
      </w:r>
      <w:r w:rsidRPr="003C73B2">
        <w:rPr>
          <w:bCs/>
          <w:lang w:val="lv-LV"/>
        </w:rPr>
        <w:t xml:space="preserve">apakšuzņēmēju nomaiņu un iesaistīt papildu apakšuzņēmējus šī līguma izpildē. Pasūtītājs var prasīt </w:t>
      </w:r>
      <w:r w:rsidR="00330FAE" w:rsidRPr="003C73B2">
        <w:rPr>
          <w:bCs/>
          <w:lang w:val="lv-LV"/>
        </w:rPr>
        <w:t xml:space="preserve">personāla un </w:t>
      </w:r>
      <w:r w:rsidRPr="003C73B2">
        <w:rPr>
          <w:bCs/>
          <w:lang w:val="lv-LV"/>
        </w:rPr>
        <w:t xml:space="preserve">apakšuzņēmēja viedokli par nomaiņas iemesliem. </w:t>
      </w:r>
      <w:r w:rsidR="00330FAE" w:rsidRPr="003C73B2">
        <w:rPr>
          <w:bCs/>
          <w:lang w:val="lv-LV"/>
        </w:rPr>
        <w:t>Pakalpojuma sniedzējam ir pienākums rakstiski saskaņot ar Pasūtītāju papildu personāla iesaistīšanu šī līguma izpildē.</w:t>
      </w:r>
    </w:p>
    <w:p w:rsidR="00330FAE" w:rsidRPr="003C73B2" w:rsidRDefault="00330FAE" w:rsidP="00330FAE">
      <w:pPr>
        <w:numPr>
          <w:ilvl w:val="1"/>
          <w:numId w:val="21"/>
        </w:numPr>
        <w:tabs>
          <w:tab w:val="clear" w:pos="570"/>
          <w:tab w:val="left" w:pos="993"/>
        </w:tabs>
        <w:ind w:left="0" w:firstLine="567"/>
        <w:jc w:val="both"/>
        <w:rPr>
          <w:b/>
          <w:snapToGrid w:val="0"/>
          <w:lang w:val="lv-LV"/>
        </w:rPr>
      </w:pPr>
      <w:r w:rsidRPr="003C73B2">
        <w:rPr>
          <w:lang w:val="lv-LV" w:eastAsia="lv-LV"/>
        </w:rPr>
        <w:t>Pakalpojuma sniedzējam</w:t>
      </w:r>
      <w:r w:rsidRPr="003C73B2">
        <w:rPr>
          <w:bCs/>
          <w:lang w:val="lv-LV"/>
        </w:rPr>
        <w:t xml:space="preserve"> atklātā konkursa </w:t>
      </w:r>
      <w:r w:rsidRPr="003C73B2">
        <w:rPr>
          <w:lang w:val="lv-LV"/>
        </w:rPr>
        <w:t>(</w:t>
      </w:r>
      <w:r w:rsidRPr="003C73B2">
        <w:rPr>
          <w:bCs/>
          <w:lang w:val="lv-LV"/>
        </w:rPr>
        <w:t xml:space="preserve">identifikācijas Nr. RD DMV 2018/37)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3C73B2">
        <w:rPr>
          <w:lang w:val="lv-LV"/>
        </w:rPr>
        <w:t>(</w:t>
      </w:r>
      <w:r w:rsidRPr="003C73B2">
        <w:rPr>
          <w:bCs/>
          <w:lang w:val="lv-LV"/>
        </w:rPr>
        <w:t>identifikācijas Nr. RD DMV 2018/37) dokumentos personālam izvirzītajām prasībām vai tam nav vismaz tādas pašas kvalifikācijas un pieredzes kā personālam, kas tika vērtēts, nosakot saimnieciski visizdevīgāko piedāvājumu.</w:t>
      </w:r>
    </w:p>
    <w:p w:rsidR="000B3DE8" w:rsidRPr="003C73B2" w:rsidRDefault="000B3DE8" w:rsidP="000B3DE8">
      <w:pPr>
        <w:numPr>
          <w:ilvl w:val="1"/>
          <w:numId w:val="21"/>
        </w:numPr>
        <w:tabs>
          <w:tab w:val="left" w:pos="993"/>
        </w:tabs>
        <w:ind w:left="0" w:firstLine="567"/>
        <w:jc w:val="both"/>
        <w:rPr>
          <w:b/>
          <w:snapToGrid w:val="0"/>
          <w:lang w:val="lv-LV"/>
        </w:rPr>
      </w:pPr>
      <w:r w:rsidRPr="003C73B2">
        <w:rPr>
          <w:lang w:val="lv-LV" w:eastAsia="lv-LV"/>
        </w:rPr>
        <w:t>Pakalpojuma sniedzējam</w:t>
      </w:r>
      <w:r w:rsidRPr="003C73B2">
        <w:rPr>
          <w:bCs/>
          <w:lang w:val="lv-LV"/>
        </w:rPr>
        <w:t xml:space="preserve"> atklātā konkursa </w:t>
      </w:r>
      <w:r w:rsidRPr="003C73B2">
        <w:rPr>
          <w:lang w:val="lv-LV"/>
        </w:rPr>
        <w:t>(</w:t>
      </w:r>
      <w:r w:rsidRPr="003C73B2">
        <w:rPr>
          <w:bCs/>
          <w:lang w:val="lv-LV"/>
        </w:rPr>
        <w:t>identifikācijas Nr. RD DMV 2018/</w:t>
      </w:r>
      <w:r w:rsidR="00721E10" w:rsidRPr="003C73B2">
        <w:rPr>
          <w:bCs/>
          <w:lang w:val="lv-LV"/>
        </w:rPr>
        <w:t>3</w:t>
      </w:r>
      <w:r w:rsidRPr="003C73B2">
        <w:rPr>
          <w:bCs/>
          <w:lang w:val="lv-LV"/>
        </w:rPr>
        <w:t xml:space="preserve">7) piedāvājumā norādītā </w:t>
      </w:r>
      <w:r w:rsidR="00721E10" w:rsidRPr="003C73B2">
        <w:rPr>
          <w:bCs/>
          <w:lang w:val="lv-LV"/>
        </w:rPr>
        <w:t xml:space="preserve">apakšuzņēmēja </w:t>
      </w:r>
      <w:r w:rsidRPr="003C73B2">
        <w:rPr>
          <w:bCs/>
          <w:lang w:val="lv-LV"/>
        </w:rPr>
        <w:t xml:space="preserve">nomaiņa pieļaujama tikai šī līguma noteikumos norādītajā kārtībā un gadījumos. </w:t>
      </w:r>
    </w:p>
    <w:p w:rsidR="000B3DE8" w:rsidRPr="003C73B2" w:rsidRDefault="000B3DE8" w:rsidP="000B3DE8">
      <w:pPr>
        <w:numPr>
          <w:ilvl w:val="1"/>
          <w:numId w:val="21"/>
        </w:numPr>
        <w:tabs>
          <w:tab w:val="left" w:pos="993"/>
        </w:tabs>
        <w:ind w:left="0" w:firstLine="567"/>
        <w:jc w:val="both"/>
        <w:rPr>
          <w:b/>
          <w:snapToGrid w:val="0"/>
          <w:lang w:val="lv-LV"/>
        </w:rPr>
      </w:pPr>
      <w:r w:rsidRPr="003C73B2">
        <w:rPr>
          <w:bCs/>
          <w:lang w:val="lv-LV"/>
        </w:rPr>
        <w:t xml:space="preserve">Pasūtītājs nepiekrīt </w:t>
      </w:r>
      <w:r w:rsidRPr="003C73B2">
        <w:rPr>
          <w:lang w:val="lv-LV" w:eastAsia="lv-LV"/>
        </w:rPr>
        <w:t>Pakalpojuma sniedzēja</w:t>
      </w:r>
      <w:r w:rsidRPr="003C73B2">
        <w:rPr>
          <w:bCs/>
          <w:lang w:val="lv-LV"/>
        </w:rPr>
        <w:t xml:space="preserve"> atklātā konkursa </w:t>
      </w:r>
      <w:r w:rsidRPr="003C73B2">
        <w:rPr>
          <w:lang w:val="lv-LV"/>
        </w:rPr>
        <w:t>(</w:t>
      </w:r>
      <w:r w:rsidRPr="003C73B2">
        <w:rPr>
          <w:bCs/>
          <w:lang w:val="lv-LV"/>
        </w:rPr>
        <w:t>identifikācijas Nr. RD DMV 2018/</w:t>
      </w:r>
      <w:r w:rsidR="00721E10" w:rsidRPr="003C73B2">
        <w:rPr>
          <w:bCs/>
          <w:lang w:val="lv-LV"/>
        </w:rPr>
        <w:t>3</w:t>
      </w:r>
      <w:r w:rsidRPr="003C73B2">
        <w:rPr>
          <w:bCs/>
          <w:lang w:val="lv-LV"/>
        </w:rPr>
        <w:t>7) piedāvājumā norādītā apakšuzņēmēja nomaiņai, ja pastāv kāds no šādiem nosacījumiem:</w:t>
      </w:r>
    </w:p>
    <w:p w:rsidR="000B3DE8" w:rsidRPr="003C73B2" w:rsidRDefault="000B3DE8" w:rsidP="000B3DE8">
      <w:pPr>
        <w:numPr>
          <w:ilvl w:val="2"/>
          <w:numId w:val="21"/>
        </w:numPr>
        <w:tabs>
          <w:tab w:val="left" w:pos="1134"/>
        </w:tabs>
        <w:ind w:left="0" w:firstLine="567"/>
        <w:jc w:val="both"/>
        <w:rPr>
          <w:b/>
          <w:snapToGrid w:val="0"/>
          <w:lang w:val="lv-LV"/>
        </w:rPr>
      </w:pPr>
      <w:r w:rsidRPr="003C73B2">
        <w:rPr>
          <w:bCs/>
          <w:lang w:val="lv-LV"/>
        </w:rPr>
        <w:t xml:space="preserve">piedāvātais apakšuzņēmējs neatbilst atklātā konkursa </w:t>
      </w:r>
      <w:r w:rsidRPr="003C73B2">
        <w:rPr>
          <w:lang w:val="lv-LV"/>
        </w:rPr>
        <w:t>(</w:t>
      </w:r>
      <w:r w:rsidRPr="003C73B2">
        <w:rPr>
          <w:bCs/>
          <w:lang w:val="lv-LV"/>
        </w:rPr>
        <w:t>identifikācijas Nr. RD DMV 2018/</w:t>
      </w:r>
      <w:r w:rsidR="00721E10" w:rsidRPr="003C73B2">
        <w:rPr>
          <w:bCs/>
          <w:lang w:val="lv-LV"/>
        </w:rPr>
        <w:t>3</w:t>
      </w:r>
      <w:r w:rsidRPr="003C73B2">
        <w:rPr>
          <w:bCs/>
          <w:lang w:val="lv-LV"/>
        </w:rPr>
        <w:t>7) dokumentos apakšuzņēmējiem izvirzītajām prasībām;</w:t>
      </w:r>
    </w:p>
    <w:p w:rsidR="000B3DE8" w:rsidRPr="003C73B2" w:rsidRDefault="000B3DE8" w:rsidP="000B3DE8">
      <w:pPr>
        <w:numPr>
          <w:ilvl w:val="2"/>
          <w:numId w:val="21"/>
        </w:numPr>
        <w:tabs>
          <w:tab w:val="left" w:pos="1134"/>
        </w:tabs>
        <w:ind w:left="0" w:firstLine="567"/>
        <w:jc w:val="both"/>
        <w:rPr>
          <w:b/>
          <w:snapToGrid w:val="0"/>
          <w:lang w:val="lv-LV"/>
        </w:rPr>
      </w:pPr>
      <w:r w:rsidRPr="003C73B2">
        <w:rPr>
          <w:bCs/>
          <w:lang w:val="lv-LV"/>
        </w:rPr>
        <w:t xml:space="preserve">tiek nomainīts apakšuzņēmējs, uz kura iespējām atklātā konkursā </w:t>
      </w:r>
      <w:r w:rsidRPr="003C73B2">
        <w:rPr>
          <w:lang w:val="lv-LV"/>
        </w:rPr>
        <w:t>(</w:t>
      </w:r>
      <w:r w:rsidRPr="003C73B2">
        <w:rPr>
          <w:bCs/>
          <w:lang w:val="lv-LV"/>
        </w:rPr>
        <w:t>i</w:t>
      </w:r>
      <w:r w:rsidR="00721E10" w:rsidRPr="003C73B2">
        <w:rPr>
          <w:bCs/>
          <w:lang w:val="lv-LV"/>
        </w:rPr>
        <w:t>dentifikācijas Nr. RD DMV 2018/3</w:t>
      </w:r>
      <w:r w:rsidRPr="003C73B2">
        <w:rPr>
          <w:bCs/>
          <w:lang w:val="lv-LV"/>
        </w:rPr>
        <w:t xml:space="preserve">7) izraudzītais pretendents balstījies, lai apliecinātu savas kvalifikācijas atbilstību paziņojumā par līgumu un atklātā konkursa </w:t>
      </w:r>
      <w:r w:rsidRPr="003C73B2">
        <w:rPr>
          <w:lang w:val="lv-LV"/>
        </w:rPr>
        <w:t>(</w:t>
      </w:r>
      <w:r w:rsidRPr="003C73B2">
        <w:rPr>
          <w:bCs/>
          <w:lang w:val="lv-LV"/>
        </w:rPr>
        <w:t>identifikācijas Nr. RD DMV 2018/</w:t>
      </w:r>
      <w:r w:rsidR="00330FAE" w:rsidRPr="003C73B2">
        <w:rPr>
          <w:bCs/>
          <w:lang w:val="lv-LV"/>
        </w:rPr>
        <w:t>3</w:t>
      </w:r>
      <w:r w:rsidRPr="003C73B2">
        <w:rPr>
          <w:bCs/>
          <w:lang w:val="lv-LV"/>
        </w:rPr>
        <w:t xml:space="preserve">7) dokumentos noteiktajām prasībām, un piedāvātajam apakšuzņēmējam nav vismaz tādas pašas kvalifikācijas, uz kādu atklātā konkursa </w:t>
      </w:r>
      <w:r w:rsidRPr="003C73B2">
        <w:rPr>
          <w:lang w:val="lv-LV"/>
        </w:rPr>
        <w:t>(</w:t>
      </w:r>
      <w:r w:rsidRPr="003C73B2">
        <w:rPr>
          <w:bCs/>
          <w:lang w:val="lv-LV"/>
        </w:rPr>
        <w:t>identifikācijas Nr. RD DMV 2018/</w:t>
      </w:r>
      <w:r w:rsidR="00721E10" w:rsidRPr="003C73B2">
        <w:rPr>
          <w:bCs/>
          <w:lang w:val="lv-LV"/>
        </w:rPr>
        <w:t>3</w:t>
      </w:r>
      <w:r w:rsidRPr="003C73B2">
        <w:rPr>
          <w:bCs/>
          <w:lang w:val="lv-LV"/>
        </w:rPr>
        <w:t xml:space="preserve">7) </w:t>
      </w:r>
      <w:r w:rsidRPr="003C73B2">
        <w:rPr>
          <w:lang w:val="lv-LV" w:eastAsia="lv-LV"/>
        </w:rPr>
        <w:t>Pakalpojuma sniedzējs</w:t>
      </w:r>
      <w:r w:rsidRPr="003C73B2">
        <w:rPr>
          <w:bCs/>
          <w:lang w:val="lv-LV"/>
        </w:rPr>
        <w:t xml:space="preserve"> atsaucies, apliecinot savu atbilstību atklātā konkursā </w:t>
      </w:r>
      <w:r w:rsidRPr="003C73B2">
        <w:rPr>
          <w:lang w:val="lv-LV"/>
        </w:rPr>
        <w:t>(</w:t>
      </w:r>
      <w:r w:rsidRPr="003C73B2">
        <w:rPr>
          <w:bCs/>
          <w:lang w:val="lv-LV"/>
        </w:rPr>
        <w:t>identifikācijas Nr. RD DMV 2018/</w:t>
      </w:r>
      <w:r w:rsidR="00721E10" w:rsidRPr="003C73B2">
        <w:rPr>
          <w:bCs/>
          <w:lang w:val="lv-LV"/>
        </w:rPr>
        <w:t>3</w:t>
      </w:r>
      <w:r w:rsidRPr="003C73B2">
        <w:rPr>
          <w:bCs/>
          <w:lang w:val="lv-LV"/>
        </w:rPr>
        <w:t>7) noteiktajām prasībām, vai tas atbilst Publisko iepirkumu likuma 42. panta pirmajā vai otrajā daļā (atbilstoši pasūtītāja norādītajam paziņojumā par līgumu vai iepirkuma procedūras dokumentos) minētajiem pretendentu izslēgšanas gadījumiem;</w:t>
      </w:r>
    </w:p>
    <w:p w:rsidR="000B3DE8" w:rsidRPr="003C73B2" w:rsidRDefault="000B3DE8" w:rsidP="000B3DE8">
      <w:pPr>
        <w:numPr>
          <w:ilvl w:val="2"/>
          <w:numId w:val="21"/>
        </w:numPr>
        <w:tabs>
          <w:tab w:val="left" w:pos="1134"/>
        </w:tabs>
        <w:ind w:left="0" w:firstLine="567"/>
        <w:jc w:val="both"/>
        <w:rPr>
          <w:b/>
          <w:snapToGrid w:val="0"/>
          <w:lang w:val="lv-LV"/>
        </w:rPr>
      </w:pPr>
      <w:r w:rsidRPr="003C73B2">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0B3DE8" w:rsidRPr="003C73B2" w:rsidRDefault="000B3DE8" w:rsidP="000B3DE8">
      <w:pPr>
        <w:numPr>
          <w:ilvl w:val="2"/>
          <w:numId w:val="21"/>
        </w:numPr>
        <w:tabs>
          <w:tab w:val="left" w:pos="993"/>
        </w:tabs>
        <w:ind w:left="0" w:firstLine="567"/>
        <w:jc w:val="both"/>
        <w:rPr>
          <w:b/>
          <w:snapToGrid w:val="0"/>
          <w:lang w:val="lv-LV"/>
        </w:rPr>
      </w:pPr>
      <w:r w:rsidRPr="003C73B2">
        <w:rPr>
          <w:bCs/>
          <w:lang w:val="lv-LV"/>
        </w:rPr>
        <w:t xml:space="preserve"> apakšuzņēmēja maiņas rezultātā tiktu izdarīti tādi grozījumi </w:t>
      </w:r>
      <w:r w:rsidRPr="003C73B2">
        <w:rPr>
          <w:lang w:val="lv-LV" w:eastAsia="lv-LV"/>
        </w:rPr>
        <w:t>Pakalpojuma sniedzēj</w:t>
      </w:r>
      <w:r w:rsidRPr="003C73B2">
        <w:rPr>
          <w:bCs/>
          <w:lang w:val="lv-LV"/>
        </w:rPr>
        <w:t xml:space="preserve">a piedāvājumā, kuri, ja sākotnēji būtu tajā iekļauti, ietekmētu piedāvājuma izvēli atbilstoši atklātā konkursa </w:t>
      </w:r>
      <w:r w:rsidRPr="003C73B2">
        <w:rPr>
          <w:lang w:val="lv-LV"/>
        </w:rPr>
        <w:t>(</w:t>
      </w:r>
      <w:r w:rsidRPr="003C73B2">
        <w:rPr>
          <w:bCs/>
          <w:lang w:val="lv-LV"/>
        </w:rPr>
        <w:t>identifikācijas Nr. RD DMV 2018/</w:t>
      </w:r>
      <w:r w:rsidR="00721E10" w:rsidRPr="003C73B2">
        <w:rPr>
          <w:bCs/>
          <w:lang w:val="lv-LV"/>
        </w:rPr>
        <w:t>3</w:t>
      </w:r>
      <w:r w:rsidRPr="003C73B2">
        <w:rPr>
          <w:bCs/>
          <w:lang w:val="lv-LV"/>
        </w:rPr>
        <w:t>7) dokumentos noteiktajiem piedāvājuma izvērtēšanas kritērijiem.</w:t>
      </w:r>
    </w:p>
    <w:p w:rsidR="000B3DE8" w:rsidRPr="003C73B2" w:rsidRDefault="000B3DE8" w:rsidP="000B3DE8">
      <w:pPr>
        <w:numPr>
          <w:ilvl w:val="1"/>
          <w:numId w:val="21"/>
        </w:numPr>
        <w:tabs>
          <w:tab w:val="left" w:pos="993"/>
        </w:tabs>
        <w:ind w:left="0" w:firstLine="567"/>
        <w:jc w:val="both"/>
        <w:rPr>
          <w:b/>
          <w:snapToGrid w:val="0"/>
          <w:lang w:val="lv-LV"/>
        </w:rPr>
      </w:pPr>
      <w:r w:rsidRPr="003C73B2">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3C73B2">
        <w:rPr>
          <w:lang w:val="lv-LV"/>
        </w:rPr>
        <w:t>(</w:t>
      </w:r>
      <w:r w:rsidRPr="003C73B2">
        <w:rPr>
          <w:bCs/>
          <w:lang w:val="lv-LV"/>
        </w:rPr>
        <w:t>i</w:t>
      </w:r>
      <w:r w:rsidR="00721E10" w:rsidRPr="003C73B2">
        <w:rPr>
          <w:bCs/>
          <w:lang w:val="lv-LV"/>
        </w:rPr>
        <w:t>dentifikācijas Nr. RD DMV 2018/3</w:t>
      </w:r>
      <w:r w:rsidRPr="003C73B2">
        <w:rPr>
          <w:bCs/>
          <w:lang w:val="lv-LV"/>
        </w:rPr>
        <w:t>7) dokumentos noteiktajiem piedāvājuma izvērtēšanas kritērijiem.</w:t>
      </w:r>
    </w:p>
    <w:p w:rsidR="000B3DE8" w:rsidRPr="003C73B2" w:rsidRDefault="000B3DE8" w:rsidP="000B3DE8">
      <w:pPr>
        <w:numPr>
          <w:ilvl w:val="1"/>
          <w:numId w:val="21"/>
        </w:numPr>
        <w:tabs>
          <w:tab w:val="left" w:pos="993"/>
        </w:tabs>
        <w:ind w:left="0" w:firstLine="567"/>
        <w:jc w:val="both"/>
        <w:rPr>
          <w:b/>
          <w:snapToGrid w:val="0"/>
          <w:lang w:val="lv-LV"/>
        </w:rPr>
      </w:pPr>
      <w:r w:rsidRPr="003C73B2">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0B3DE8" w:rsidRPr="003C73B2" w:rsidRDefault="000B3DE8" w:rsidP="000B3DE8">
      <w:pPr>
        <w:numPr>
          <w:ilvl w:val="1"/>
          <w:numId w:val="21"/>
        </w:numPr>
        <w:tabs>
          <w:tab w:val="left" w:pos="993"/>
        </w:tabs>
        <w:ind w:left="0" w:firstLine="567"/>
        <w:jc w:val="both"/>
        <w:rPr>
          <w:b/>
          <w:snapToGrid w:val="0"/>
          <w:lang w:val="lv-LV"/>
        </w:rPr>
      </w:pPr>
      <w:r w:rsidRPr="003C73B2">
        <w:rPr>
          <w:bCs/>
          <w:lang w:val="lv-LV"/>
        </w:rPr>
        <w:t xml:space="preserve">Pasūtītājs pieņem lēmumu atļaut vai atteikt atklātā konkursa </w:t>
      </w:r>
      <w:r w:rsidRPr="003C73B2">
        <w:rPr>
          <w:lang w:val="lv-LV"/>
        </w:rPr>
        <w:t>(</w:t>
      </w:r>
      <w:r w:rsidRPr="003C73B2">
        <w:rPr>
          <w:bCs/>
          <w:lang w:val="lv-LV"/>
        </w:rPr>
        <w:t>identifikācijas Nr. RD DMV 2018/</w:t>
      </w:r>
      <w:r w:rsidR="00721E10" w:rsidRPr="003C73B2">
        <w:rPr>
          <w:bCs/>
          <w:lang w:val="lv-LV"/>
        </w:rPr>
        <w:t>3</w:t>
      </w:r>
      <w:r w:rsidRPr="003C73B2">
        <w:rPr>
          <w:bCs/>
          <w:lang w:val="lv-LV"/>
        </w:rPr>
        <w:t xml:space="preserve">7) izraudzītā </w:t>
      </w:r>
      <w:r w:rsidRPr="003C73B2">
        <w:rPr>
          <w:lang w:val="lv-LV" w:eastAsia="lv-LV"/>
        </w:rPr>
        <w:t>Pakalpojuma sniedzēja</w:t>
      </w:r>
      <w:r w:rsidRPr="003C73B2">
        <w:rPr>
          <w:bCs/>
          <w:lang w:val="lv-LV"/>
        </w:rPr>
        <w:t xml:space="preserve"> apakšuzņēmēju nomaiņu vai jaunu apakšuzņēmēju iesaistīšanu šī līguma izpildē iespējami īsā laikā, bet ne vēlāk kā 5 (piecu) darba dienu laikā pēc tam, </w:t>
      </w:r>
      <w:r w:rsidRPr="003C73B2">
        <w:rPr>
          <w:bCs/>
          <w:lang w:val="lv-LV"/>
        </w:rPr>
        <w:lastRenderedPageBreak/>
        <w:t xml:space="preserve">kad saņēmis visu informāciju un dokumentus, kas nepieciešami lēmuma pieņemšanai saistībā ar </w:t>
      </w:r>
      <w:r w:rsidRPr="003C73B2">
        <w:rPr>
          <w:lang w:val="lv-LV" w:eastAsia="lv-LV"/>
        </w:rPr>
        <w:t xml:space="preserve">Pakalpojuma sniedzēja </w:t>
      </w:r>
      <w:r w:rsidRPr="003C73B2">
        <w:rPr>
          <w:bCs/>
          <w:lang w:val="lv-LV"/>
        </w:rPr>
        <w:t>apakšuzņēmēju nomaiņu.</w:t>
      </w:r>
    </w:p>
    <w:p w:rsidR="000B3DE8" w:rsidRPr="003C73B2" w:rsidRDefault="000B3DE8" w:rsidP="000B3DE8">
      <w:pPr>
        <w:tabs>
          <w:tab w:val="left" w:pos="993"/>
        </w:tabs>
        <w:ind w:left="570"/>
        <w:jc w:val="both"/>
        <w:rPr>
          <w:b/>
          <w:snapToGrid w:val="0"/>
          <w:lang w:val="lv-LV"/>
        </w:rPr>
      </w:pPr>
    </w:p>
    <w:p w:rsidR="000B3DE8" w:rsidRPr="003C73B2" w:rsidRDefault="000B3DE8" w:rsidP="000B3DE8">
      <w:pPr>
        <w:numPr>
          <w:ilvl w:val="0"/>
          <w:numId w:val="21"/>
        </w:numPr>
        <w:tabs>
          <w:tab w:val="left" w:pos="1260"/>
        </w:tabs>
        <w:autoSpaceDE w:val="0"/>
        <w:autoSpaceDN w:val="0"/>
        <w:adjustRightInd w:val="0"/>
        <w:jc w:val="center"/>
        <w:rPr>
          <w:b/>
          <w:lang w:val="lv-LV" w:eastAsia="lv-LV"/>
        </w:rPr>
      </w:pPr>
      <w:r w:rsidRPr="003C73B2">
        <w:rPr>
          <w:b/>
          <w:lang w:val="lv-LV" w:eastAsia="lv-LV"/>
        </w:rPr>
        <w:t>Nepārvarama vara</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rsidR="000B3DE8" w:rsidRPr="003C73B2" w:rsidRDefault="000B3DE8" w:rsidP="000B3DE8">
      <w:pPr>
        <w:widowControl w:val="0"/>
        <w:tabs>
          <w:tab w:val="left" w:pos="1080"/>
        </w:tabs>
        <w:autoSpaceDE w:val="0"/>
        <w:autoSpaceDN w:val="0"/>
        <w:adjustRightInd w:val="0"/>
        <w:jc w:val="both"/>
        <w:rPr>
          <w:lang w:val="lv-LV"/>
        </w:rPr>
      </w:pPr>
    </w:p>
    <w:p w:rsidR="000B3DE8" w:rsidRPr="003C73B2" w:rsidRDefault="000B3DE8" w:rsidP="000B3DE8">
      <w:pPr>
        <w:widowControl w:val="0"/>
        <w:tabs>
          <w:tab w:val="left" w:pos="1134"/>
        </w:tabs>
        <w:autoSpaceDE w:val="0"/>
        <w:autoSpaceDN w:val="0"/>
        <w:adjustRightInd w:val="0"/>
        <w:ind w:left="567"/>
        <w:jc w:val="both"/>
        <w:rPr>
          <w:b/>
          <w:lang w:val="lv-LV"/>
        </w:rPr>
      </w:pPr>
    </w:p>
    <w:p w:rsidR="000B3DE8" w:rsidRPr="003C73B2" w:rsidRDefault="000B3DE8" w:rsidP="000B3DE8">
      <w:pPr>
        <w:widowControl w:val="0"/>
        <w:numPr>
          <w:ilvl w:val="0"/>
          <w:numId w:val="21"/>
        </w:numPr>
        <w:tabs>
          <w:tab w:val="left" w:pos="1080"/>
        </w:tabs>
        <w:autoSpaceDE w:val="0"/>
        <w:autoSpaceDN w:val="0"/>
        <w:adjustRightInd w:val="0"/>
        <w:jc w:val="center"/>
        <w:rPr>
          <w:lang w:val="lv-LV"/>
        </w:rPr>
      </w:pPr>
      <w:r w:rsidRPr="003C73B2">
        <w:rPr>
          <w:b/>
          <w:bCs/>
          <w:lang w:val="lv-LV"/>
        </w:rPr>
        <w:t>Vispārīgie noteikumi</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Šis līgums ir saistošs Pušu administratoriem, darbiniekiem un juridiskajiem tiesību pārņēmējiem.</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Visi pielikumi, papildinājumi un grozījumi šim līgumam stājas spēkā tikai tad, ja tie noformēti rakstiski un tos parakstījušas abas šī līguma Puses vai to pilnvarotās personas.</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Visus jautājumus, kas nav atrunāti šajā līgumā, Puses risina, savstarpēji vienojoties, ievērojot spēkā esošo Latvijas Republikas normatīvu aktu prasības.</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Pušu strīdi tiek izskatīti savstarpēji vienojoties, bet, ja vienošanās netiek panākta – tiesā Latvijas Republikas spēkā esošajos normatīvajos aktos noteiktajā kārtībā.</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Informācijas apmaiņa starp Pusēm notiek rakstveidā. Nekādas mutiskas vienošanās vai pieprasījumi netiks uzskatīti par saistošiem nevienai no Pusēm.</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0B3DE8" w:rsidRPr="003C73B2" w:rsidRDefault="000B3DE8" w:rsidP="000B3DE8">
      <w:pPr>
        <w:widowControl w:val="0"/>
        <w:numPr>
          <w:ilvl w:val="1"/>
          <w:numId w:val="21"/>
        </w:numPr>
        <w:tabs>
          <w:tab w:val="left" w:pos="1080"/>
        </w:tabs>
        <w:autoSpaceDE w:val="0"/>
        <w:autoSpaceDN w:val="0"/>
        <w:adjustRightInd w:val="0"/>
        <w:ind w:left="0" w:firstLine="567"/>
        <w:jc w:val="both"/>
        <w:rPr>
          <w:lang w:val="lv-LV"/>
        </w:rPr>
      </w:pPr>
      <w:r w:rsidRPr="003C73B2">
        <w:rPr>
          <w:lang w:val="lv-LV"/>
        </w:rPr>
        <w:t xml:space="preserve">Šis līgums  un tā pielikumi sastādīti latviešu valodā uz </w:t>
      </w:r>
      <w:r w:rsidRPr="003C73B2">
        <w:rPr>
          <w:b/>
          <w:lang w:val="lv-LV"/>
        </w:rPr>
        <w:t>____ (_____</w:t>
      </w:r>
      <w:r w:rsidRPr="003C73B2">
        <w:rPr>
          <w:lang w:val="lv-LV"/>
        </w:rPr>
        <w:t xml:space="preserve">) lapām </w:t>
      </w:r>
      <w:r w:rsidRPr="003C73B2">
        <w:rPr>
          <w:b/>
          <w:lang w:val="lv-LV"/>
        </w:rPr>
        <w:t>2 (divos</w:t>
      </w:r>
      <w:r w:rsidRPr="003C73B2">
        <w:rPr>
          <w:lang w:val="lv-LV"/>
        </w:rPr>
        <w:t>) eksemplāros, no kuriem viens glabājas pie Pakalpojuma sniedzēja, viens - pie Pasūtītāja, un abiem eksemplāriem ir vienāds juridisks spēks.</w:t>
      </w:r>
    </w:p>
    <w:p w:rsidR="000B3DE8" w:rsidRPr="003C73B2" w:rsidRDefault="000B3DE8" w:rsidP="000B3DE8">
      <w:pPr>
        <w:widowControl w:val="0"/>
        <w:tabs>
          <w:tab w:val="left" w:pos="1080"/>
        </w:tabs>
        <w:autoSpaceDE w:val="0"/>
        <w:autoSpaceDN w:val="0"/>
        <w:adjustRightInd w:val="0"/>
        <w:ind w:firstLine="567"/>
        <w:jc w:val="both"/>
        <w:rPr>
          <w:lang w:val="lv-LV"/>
        </w:rPr>
      </w:pPr>
    </w:p>
    <w:p w:rsidR="000B3DE8" w:rsidRPr="003C73B2" w:rsidRDefault="000B3DE8" w:rsidP="000B3DE8">
      <w:pPr>
        <w:widowControl w:val="0"/>
        <w:numPr>
          <w:ilvl w:val="0"/>
          <w:numId w:val="21"/>
        </w:numPr>
        <w:tabs>
          <w:tab w:val="left" w:pos="1080"/>
        </w:tabs>
        <w:autoSpaceDE w:val="0"/>
        <w:autoSpaceDN w:val="0"/>
        <w:adjustRightInd w:val="0"/>
        <w:jc w:val="center"/>
        <w:rPr>
          <w:lang w:val="lv-LV"/>
        </w:rPr>
      </w:pPr>
      <w:r w:rsidRPr="003C73B2">
        <w:rPr>
          <w:b/>
          <w:bCs/>
          <w:lang w:val="lv-LV"/>
        </w:rPr>
        <w:t>Citi noteikumi</w:t>
      </w:r>
    </w:p>
    <w:p w:rsidR="000B3DE8" w:rsidRPr="003C73B2" w:rsidRDefault="000B3DE8" w:rsidP="000B3DE8">
      <w:pPr>
        <w:numPr>
          <w:ilvl w:val="1"/>
          <w:numId w:val="21"/>
        </w:numPr>
        <w:tabs>
          <w:tab w:val="num" w:pos="0"/>
          <w:tab w:val="left" w:pos="1080"/>
        </w:tabs>
        <w:ind w:left="0" w:firstLine="567"/>
        <w:jc w:val="both"/>
        <w:rPr>
          <w:lang w:val="lv-LV"/>
        </w:rPr>
      </w:pPr>
      <w:r w:rsidRPr="003C73B2">
        <w:rPr>
          <w:lang w:val="lv-LV"/>
        </w:rPr>
        <w:t xml:space="preserve">Pasūtītāja pilnvarotā persona šī līguma izpildei ir Rīgas domes Mājokļu un vides departamenta Vides pārvaldes Vides objektu apsaimniekošanas nodaļas vadītājs Rihards Šenbergs, tālrunis: 67016756, mobilais tālrunis: 22023046, e-pasta adrese: </w:t>
      </w:r>
      <w:hyperlink r:id="rId32" w:history="1">
        <w:r w:rsidRPr="003C73B2">
          <w:rPr>
            <w:lang w:val="lv-LV"/>
          </w:rPr>
          <w:t>rihards.senbergs@riga.lv</w:t>
        </w:r>
      </w:hyperlink>
      <w:r w:rsidRPr="003C73B2">
        <w:rPr>
          <w:lang w:val="lv-LV"/>
        </w:rPr>
        <w:t>.</w:t>
      </w:r>
      <w:ins w:id="4" w:author="Līga Stabiņa" w:date="2018-08-14T08:56:00Z">
        <w:r w:rsidR="00481950" w:rsidRPr="003C73B2">
          <w:rPr>
            <w:lang w:val="lv-LV"/>
          </w:rPr>
          <w:t xml:space="preserve"> </w:t>
        </w:r>
      </w:ins>
      <w:r w:rsidRPr="003C73B2">
        <w:rPr>
          <w:lang w:val="lv-LV"/>
        </w:rPr>
        <w:t xml:space="preserve"> </w:t>
      </w:r>
    </w:p>
    <w:p w:rsidR="000B3DE8" w:rsidRPr="003C73B2" w:rsidRDefault="000B3DE8" w:rsidP="000B3DE8">
      <w:pPr>
        <w:numPr>
          <w:ilvl w:val="1"/>
          <w:numId w:val="21"/>
        </w:numPr>
        <w:tabs>
          <w:tab w:val="num" w:pos="0"/>
          <w:tab w:val="left" w:pos="1080"/>
        </w:tabs>
        <w:ind w:left="0" w:firstLine="567"/>
        <w:jc w:val="both"/>
        <w:rPr>
          <w:lang w:val="lv-LV"/>
        </w:rPr>
      </w:pPr>
      <w:r w:rsidRPr="003C73B2">
        <w:rPr>
          <w:lang w:val="lv-LV"/>
        </w:rPr>
        <w:t xml:space="preserve">Pakalpojuma sniedzējs par atbildīgo šī līguma saistību izpildes organizēšanai un nodrošināšanai norīko _____________ pārstāvi </w:t>
      </w:r>
      <w:r w:rsidRPr="003C73B2">
        <w:rPr>
          <w:b/>
          <w:lang w:val="lv-LV"/>
        </w:rPr>
        <w:t>_____________</w:t>
      </w:r>
      <w:r w:rsidRPr="003C73B2">
        <w:rPr>
          <w:lang w:val="lv-LV"/>
        </w:rPr>
        <w:t xml:space="preserve">, tālrunis: _________, fakss: ___________, e-pasta adrese: </w:t>
      </w:r>
      <w:hyperlink r:id="rId33" w:history="1">
        <w:r w:rsidRPr="003C73B2">
          <w:rPr>
            <w:lang w:val="lv-LV"/>
          </w:rPr>
          <w:t>__________________</w:t>
        </w:r>
      </w:hyperlink>
      <w:r w:rsidRPr="003C73B2">
        <w:rPr>
          <w:lang w:val="lv-LV"/>
        </w:rPr>
        <w:t>.</w:t>
      </w:r>
    </w:p>
    <w:p w:rsidR="000B3DE8" w:rsidRPr="003C73B2" w:rsidRDefault="000B3DE8" w:rsidP="000B3DE8">
      <w:pPr>
        <w:numPr>
          <w:ilvl w:val="1"/>
          <w:numId w:val="21"/>
        </w:numPr>
        <w:tabs>
          <w:tab w:val="num" w:pos="0"/>
          <w:tab w:val="left" w:pos="1080"/>
        </w:tabs>
        <w:ind w:left="0" w:firstLine="567"/>
        <w:jc w:val="both"/>
        <w:rPr>
          <w:lang w:val="lv-LV"/>
        </w:rPr>
      </w:pPr>
      <w:r w:rsidRPr="003C73B2">
        <w:rPr>
          <w:lang w:val="lv-LV"/>
        </w:rPr>
        <w:t>Pušu pārstāvji ir atbildīgi par Puses saistību izpildes nodrošināšanu, tai skaitā, par ik mēneša atskaišu, iesniegšanu un parakstīšanu atbilstoši šī līguma prasībām, savlaicīgu rēķinu un Preču pavadzīmju-rēķinu iesniegšanu, pieņemšanu, apstiprināšanu un nodošanu apmaksai.</w:t>
      </w:r>
    </w:p>
    <w:p w:rsidR="008C2C7A" w:rsidRPr="003C73B2" w:rsidRDefault="008C2C7A" w:rsidP="008C2C7A">
      <w:pPr>
        <w:tabs>
          <w:tab w:val="left" w:pos="1080"/>
        </w:tabs>
        <w:jc w:val="both"/>
        <w:rPr>
          <w:lang w:val="lv-LV"/>
        </w:rPr>
      </w:pPr>
    </w:p>
    <w:p w:rsidR="006837D5" w:rsidRPr="003C73B2" w:rsidRDefault="006837D5" w:rsidP="008C2C7A">
      <w:pPr>
        <w:tabs>
          <w:tab w:val="left" w:pos="1080"/>
        </w:tabs>
        <w:jc w:val="both"/>
        <w:rPr>
          <w:lang w:val="lv-LV"/>
        </w:rPr>
      </w:pPr>
    </w:p>
    <w:p w:rsidR="000B3DE8" w:rsidRPr="003C73B2" w:rsidRDefault="000B3DE8" w:rsidP="000B3DE8">
      <w:pPr>
        <w:numPr>
          <w:ilvl w:val="0"/>
          <w:numId w:val="21"/>
        </w:numPr>
        <w:jc w:val="center"/>
        <w:rPr>
          <w:lang w:val="lv-LV"/>
        </w:rPr>
      </w:pPr>
      <w:r w:rsidRPr="003C73B2">
        <w:rPr>
          <w:b/>
          <w:lang w:val="lv-LV"/>
        </w:rPr>
        <w:lastRenderedPageBreak/>
        <w:t>Pušu rekvizīti un paraksti</w:t>
      </w:r>
    </w:p>
    <w:tbl>
      <w:tblPr>
        <w:tblW w:w="10200" w:type="dxa"/>
        <w:tblLayout w:type="fixed"/>
        <w:tblLook w:val="04A0" w:firstRow="1" w:lastRow="0" w:firstColumn="1" w:lastColumn="0" w:noHBand="0" w:noVBand="1"/>
      </w:tblPr>
      <w:tblGrid>
        <w:gridCol w:w="5637"/>
        <w:gridCol w:w="4563"/>
      </w:tblGrid>
      <w:tr w:rsidR="000B3DE8" w:rsidRPr="003C73B2" w:rsidTr="003F22D1">
        <w:tc>
          <w:tcPr>
            <w:tcW w:w="5637" w:type="dxa"/>
            <w:hideMark/>
          </w:tcPr>
          <w:p w:rsidR="000B3DE8" w:rsidRPr="003C73B2" w:rsidRDefault="000B3DE8" w:rsidP="000B3DE8">
            <w:pPr>
              <w:spacing w:line="276" w:lineRule="auto"/>
              <w:jc w:val="center"/>
              <w:rPr>
                <w:i/>
                <w:lang w:val="lv-LV"/>
              </w:rPr>
            </w:pPr>
            <w:r w:rsidRPr="003C73B2">
              <w:rPr>
                <w:i/>
                <w:lang w:val="lv-LV"/>
              </w:rPr>
              <w:t>PASŪTĪTĀJS</w:t>
            </w:r>
          </w:p>
        </w:tc>
        <w:tc>
          <w:tcPr>
            <w:tcW w:w="4563" w:type="dxa"/>
            <w:hideMark/>
          </w:tcPr>
          <w:p w:rsidR="000B3DE8" w:rsidRPr="003C73B2" w:rsidRDefault="000B3DE8" w:rsidP="000B3DE8">
            <w:pPr>
              <w:spacing w:line="276" w:lineRule="auto"/>
              <w:jc w:val="center"/>
              <w:rPr>
                <w:i/>
                <w:lang w:val="lv-LV"/>
              </w:rPr>
            </w:pPr>
            <w:r w:rsidRPr="003C73B2">
              <w:rPr>
                <w:i/>
                <w:lang w:val="lv-LV"/>
              </w:rPr>
              <w:t>PAKALPOJUMA SNIEDZĒJS</w:t>
            </w:r>
          </w:p>
        </w:tc>
      </w:tr>
      <w:tr w:rsidR="000B3DE8" w:rsidRPr="003C73B2" w:rsidTr="003F22D1">
        <w:trPr>
          <w:trHeight w:val="2425"/>
        </w:trPr>
        <w:tc>
          <w:tcPr>
            <w:tcW w:w="5637" w:type="dxa"/>
          </w:tcPr>
          <w:p w:rsidR="00481950" w:rsidRPr="003C73B2" w:rsidRDefault="00481950" w:rsidP="00481950">
            <w:pPr>
              <w:rPr>
                <w:b/>
                <w:lang w:val="lv-LV"/>
              </w:rPr>
            </w:pPr>
            <w:r w:rsidRPr="003C73B2">
              <w:rPr>
                <w:b/>
                <w:lang w:val="lv-LV"/>
              </w:rPr>
              <w:t>Rīgas domes Mājokļu un vides departaments</w:t>
            </w:r>
          </w:p>
          <w:p w:rsidR="00481950" w:rsidRPr="003C73B2" w:rsidRDefault="00481950" w:rsidP="00481950">
            <w:pPr>
              <w:rPr>
                <w:lang w:val="lv-LV"/>
              </w:rPr>
            </w:pPr>
            <w:r w:rsidRPr="003C73B2">
              <w:rPr>
                <w:lang w:val="lv-LV"/>
              </w:rPr>
              <w:t>Brīvības ielā 49/53, Rīga, LV-1010</w:t>
            </w:r>
          </w:p>
          <w:p w:rsidR="00481950" w:rsidRPr="003C73B2" w:rsidRDefault="00481950" w:rsidP="00481950">
            <w:pPr>
              <w:rPr>
                <w:lang w:val="lv-LV"/>
              </w:rPr>
            </w:pPr>
            <w:r w:rsidRPr="003C73B2">
              <w:rPr>
                <w:lang w:val="lv-LV"/>
              </w:rPr>
              <w:t>Tālrunis: 67012451; fakss: 67012471</w:t>
            </w:r>
          </w:p>
          <w:p w:rsidR="00481950" w:rsidRPr="003C73B2" w:rsidRDefault="00481950" w:rsidP="00481950">
            <w:pPr>
              <w:rPr>
                <w:lang w:val="lv-LV"/>
              </w:rPr>
            </w:pPr>
            <w:r w:rsidRPr="003C73B2">
              <w:rPr>
                <w:lang w:val="lv-LV"/>
              </w:rPr>
              <w:t xml:space="preserve">e-pasts: </w:t>
            </w:r>
            <w:hyperlink r:id="rId34" w:history="1">
              <w:r w:rsidRPr="003C73B2">
                <w:rPr>
                  <w:color w:val="0000FF"/>
                  <w:u w:val="single"/>
                  <w:lang w:val="lv-LV"/>
                </w:rPr>
                <w:t>dmv@riga.lv</w:t>
              </w:r>
            </w:hyperlink>
            <w:r w:rsidRPr="003C73B2">
              <w:rPr>
                <w:lang w:val="lv-LV"/>
              </w:rPr>
              <w:t xml:space="preserve"> </w:t>
            </w:r>
          </w:p>
          <w:p w:rsidR="00481950" w:rsidRPr="003C73B2" w:rsidRDefault="00481950" w:rsidP="00481950">
            <w:pPr>
              <w:rPr>
                <w:b/>
                <w:lang w:val="lv-LV" w:eastAsia="lv-LV"/>
              </w:rPr>
            </w:pPr>
            <w:r w:rsidRPr="003C73B2">
              <w:rPr>
                <w:b/>
                <w:lang w:val="lv-LV" w:eastAsia="lv-LV"/>
              </w:rPr>
              <w:t xml:space="preserve">Norēķinu rekvizīti: </w:t>
            </w:r>
          </w:p>
          <w:p w:rsidR="00481950" w:rsidRPr="003C73B2" w:rsidRDefault="00481950" w:rsidP="00481950">
            <w:pPr>
              <w:rPr>
                <w:lang w:val="lv-LV" w:eastAsia="lv-LV"/>
              </w:rPr>
            </w:pPr>
            <w:r w:rsidRPr="003C73B2">
              <w:rPr>
                <w:lang w:val="lv-LV" w:eastAsia="lv-LV"/>
              </w:rPr>
              <w:t>Rīgas pilsētas pašvaldība</w:t>
            </w:r>
          </w:p>
          <w:p w:rsidR="00481950" w:rsidRPr="003C73B2" w:rsidRDefault="00481950" w:rsidP="00481950">
            <w:pPr>
              <w:rPr>
                <w:lang w:val="lv-LV" w:eastAsia="lv-LV"/>
              </w:rPr>
            </w:pPr>
            <w:r w:rsidRPr="003C73B2">
              <w:rPr>
                <w:lang w:val="lv-LV" w:eastAsia="lv-LV"/>
              </w:rPr>
              <w:t>Adrese: Rātslaukums 1, Rīga, LV-1050</w:t>
            </w:r>
          </w:p>
          <w:p w:rsidR="00481950" w:rsidRPr="003C73B2" w:rsidRDefault="00481950" w:rsidP="00481950">
            <w:pPr>
              <w:rPr>
                <w:lang w:val="lv-LV" w:eastAsia="lv-LV"/>
              </w:rPr>
            </w:pPr>
            <w:r w:rsidRPr="003C73B2">
              <w:rPr>
                <w:lang w:val="lv-LV" w:eastAsia="lv-LV"/>
              </w:rPr>
              <w:t>NMR kods: 90011524360</w:t>
            </w:r>
          </w:p>
          <w:p w:rsidR="00481950" w:rsidRPr="003C73B2" w:rsidRDefault="00481950" w:rsidP="00481950">
            <w:pPr>
              <w:rPr>
                <w:lang w:val="lv-LV" w:eastAsia="lv-LV"/>
              </w:rPr>
            </w:pPr>
            <w:r w:rsidRPr="003C73B2">
              <w:rPr>
                <w:lang w:val="lv-LV" w:eastAsia="lv-LV"/>
              </w:rPr>
              <w:t>PVN reģ.Nr.: LV90011524360</w:t>
            </w:r>
          </w:p>
          <w:p w:rsidR="00481950" w:rsidRPr="003C73B2" w:rsidRDefault="00481950" w:rsidP="00481950">
            <w:pPr>
              <w:rPr>
                <w:lang w:val="lv-LV" w:eastAsia="lv-LV"/>
              </w:rPr>
            </w:pPr>
            <w:r w:rsidRPr="003C73B2">
              <w:rPr>
                <w:lang w:val="lv-LV" w:eastAsia="lv-LV"/>
              </w:rPr>
              <w:t xml:space="preserve">RD iestāde: </w:t>
            </w:r>
            <w:r w:rsidRPr="003C73B2">
              <w:rPr>
                <w:i/>
                <w:lang w:val="lv-LV" w:eastAsia="lv-LV"/>
              </w:rPr>
              <w:t>Mājokļu un vides departaments</w:t>
            </w:r>
          </w:p>
          <w:p w:rsidR="00481950" w:rsidRPr="003C73B2" w:rsidRDefault="00481950" w:rsidP="00481950">
            <w:pPr>
              <w:rPr>
                <w:i/>
                <w:lang w:val="lv-LV" w:eastAsia="lv-LV"/>
              </w:rPr>
            </w:pPr>
            <w:r w:rsidRPr="003C73B2">
              <w:rPr>
                <w:lang w:val="lv-LV" w:eastAsia="lv-LV"/>
              </w:rPr>
              <w:t xml:space="preserve">RD iestādes adrese: </w:t>
            </w:r>
            <w:r w:rsidRPr="003C73B2">
              <w:rPr>
                <w:i/>
                <w:lang w:val="lv-LV" w:eastAsia="lv-LV"/>
              </w:rPr>
              <w:t xml:space="preserve">Brīvības iela 49/53, Rīga, </w:t>
            </w:r>
          </w:p>
          <w:p w:rsidR="00481950" w:rsidRPr="003C73B2" w:rsidRDefault="00481950" w:rsidP="00481950">
            <w:pPr>
              <w:rPr>
                <w:lang w:val="lv-LV" w:eastAsia="lv-LV"/>
              </w:rPr>
            </w:pPr>
            <w:r w:rsidRPr="003C73B2">
              <w:rPr>
                <w:i/>
                <w:lang w:val="lv-LV" w:eastAsia="lv-LV"/>
              </w:rPr>
              <w:t>LV-1010</w:t>
            </w:r>
          </w:p>
          <w:p w:rsidR="00481950" w:rsidRPr="003C73B2" w:rsidRDefault="00481950" w:rsidP="00481950">
            <w:pPr>
              <w:rPr>
                <w:lang w:val="lv-LV" w:eastAsia="lv-LV"/>
              </w:rPr>
            </w:pPr>
            <w:r w:rsidRPr="003C73B2">
              <w:rPr>
                <w:lang w:val="lv-LV" w:eastAsia="lv-LV"/>
              </w:rPr>
              <w:t xml:space="preserve">RD iestādes kods: </w:t>
            </w:r>
            <w:r w:rsidRPr="003C73B2">
              <w:rPr>
                <w:i/>
                <w:lang w:val="lv-LV" w:eastAsia="lv-LV"/>
              </w:rPr>
              <w:t>209</w:t>
            </w:r>
          </w:p>
          <w:p w:rsidR="00481950" w:rsidRPr="003C73B2" w:rsidRDefault="00481950" w:rsidP="00481950">
            <w:pPr>
              <w:rPr>
                <w:lang w:val="lv-LV"/>
              </w:rPr>
            </w:pPr>
            <w:r w:rsidRPr="003C73B2">
              <w:rPr>
                <w:lang w:val="lv-LV"/>
              </w:rPr>
              <w:t>Konta Nr. LV73 NDEA 0023 3000 0510 0</w:t>
            </w:r>
          </w:p>
          <w:p w:rsidR="00481950" w:rsidRPr="003C73B2" w:rsidRDefault="00481950" w:rsidP="00481950">
            <w:pPr>
              <w:rPr>
                <w:shd w:val="clear" w:color="auto" w:fill="FFFFFF"/>
                <w:lang w:val="lv-LV"/>
              </w:rPr>
            </w:pPr>
            <w:r w:rsidRPr="003C73B2">
              <w:rPr>
                <w:lang w:val="lv-LV"/>
              </w:rPr>
              <w:t xml:space="preserve">Luminor Bank AS </w:t>
            </w:r>
          </w:p>
          <w:p w:rsidR="00481950" w:rsidRPr="003C73B2" w:rsidRDefault="00481950" w:rsidP="00481950">
            <w:pPr>
              <w:rPr>
                <w:lang w:val="lv-LV"/>
              </w:rPr>
            </w:pPr>
            <w:r w:rsidRPr="003C73B2">
              <w:rPr>
                <w:shd w:val="clear" w:color="auto" w:fill="FFFFFF"/>
                <w:lang w:val="lv-LV"/>
              </w:rPr>
              <w:t xml:space="preserve">Kods: </w:t>
            </w:r>
            <w:r w:rsidRPr="003C73B2">
              <w:rPr>
                <w:lang w:val="lv-LV"/>
              </w:rPr>
              <w:t xml:space="preserve">NDEALV2X </w:t>
            </w:r>
          </w:p>
          <w:p w:rsidR="00481950" w:rsidRPr="003C73B2" w:rsidRDefault="00481950" w:rsidP="00481950">
            <w:pPr>
              <w:rPr>
                <w:lang w:val="lv-LV"/>
              </w:rPr>
            </w:pPr>
          </w:p>
          <w:p w:rsidR="00481950" w:rsidRPr="003C73B2" w:rsidRDefault="00481950" w:rsidP="00481950">
            <w:pPr>
              <w:rPr>
                <w:lang w:val="lv-LV"/>
              </w:rPr>
            </w:pPr>
            <w:r w:rsidRPr="003C73B2">
              <w:rPr>
                <w:lang w:val="lv-LV"/>
              </w:rPr>
              <w:t xml:space="preserve">Direktors  ______________________ </w:t>
            </w:r>
          </w:p>
          <w:p w:rsidR="00481950" w:rsidRPr="003C73B2" w:rsidRDefault="00481950" w:rsidP="00481950">
            <w:pPr>
              <w:rPr>
                <w:lang w:val="lv-LV"/>
              </w:rPr>
            </w:pPr>
            <w:r w:rsidRPr="003C73B2">
              <w:rPr>
                <w:lang w:val="lv-LV"/>
              </w:rPr>
              <w:t xml:space="preserve">                             A.Aļeksejenko</w:t>
            </w:r>
          </w:p>
          <w:p w:rsidR="00481950" w:rsidRPr="003C73B2" w:rsidRDefault="00481950" w:rsidP="00481950">
            <w:pPr>
              <w:ind w:left="283" w:hanging="283"/>
              <w:rPr>
                <w:lang w:val="lv-LV" w:eastAsia="lv-LV"/>
              </w:rPr>
            </w:pPr>
            <w:r w:rsidRPr="003C73B2">
              <w:rPr>
                <w:lang w:val="lv-LV" w:eastAsia="lv-LV"/>
              </w:rPr>
              <w:t>z.v.</w:t>
            </w:r>
          </w:p>
          <w:p w:rsidR="00481950" w:rsidRPr="003C73B2" w:rsidRDefault="00481950" w:rsidP="00481950">
            <w:pPr>
              <w:rPr>
                <w:lang w:val="lv-LV" w:eastAsia="lv-LV"/>
              </w:rPr>
            </w:pPr>
          </w:p>
          <w:p w:rsidR="00481950" w:rsidRPr="003C73B2" w:rsidRDefault="00481950" w:rsidP="00481950">
            <w:pPr>
              <w:rPr>
                <w:lang w:val="lv-LV"/>
              </w:rPr>
            </w:pPr>
            <w:r w:rsidRPr="003C73B2">
              <w:rPr>
                <w:lang w:val="lv-LV"/>
              </w:rPr>
              <w:t>2018.gada _____.________________</w:t>
            </w:r>
          </w:p>
          <w:p w:rsidR="00481950" w:rsidRPr="003C73B2" w:rsidRDefault="00481950" w:rsidP="003F22D1">
            <w:pPr>
              <w:spacing w:line="276" w:lineRule="auto"/>
              <w:rPr>
                <w:lang w:val="lv-LV"/>
              </w:rPr>
            </w:pPr>
          </w:p>
          <w:p w:rsidR="000B3DE8" w:rsidRPr="003C73B2" w:rsidRDefault="000B3DE8" w:rsidP="000B3DE8">
            <w:pPr>
              <w:spacing w:line="276" w:lineRule="auto"/>
              <w:ind w:right="440"/>
              <w:rPr>
                <w:lang w:val="lv-LV"/>
              </w:rPr>
            </w:pPr>
          </w:p>
        </w:tc>
        <w:tc>
          <w:tcPr>
            <w:tcW w:w="4563" w:type="dxa"/>
          </w:tcPr>
          <w:p w:rsidR="000B3DE8" w:rsidRPr="003C73B2" w:rsidRDefault="000B3DE8" w:rsidP="000B3DE8">
            <w:pPr>
              <w:spacing w:line="276" w:lineRule="auto"/>
              <w:ind w:firstLine="254"/>
              <w:rPr>
                <w:lang w:val="lv-LV"/>
              </w:rPr>
            </w:pPr>
          </w:p>
        </w:tc>
      </w:tr>
    </w:tbl>
    <w:p w:rsidR="000B3DE8" w:rsidRPr="003C73B2" w:rsidRDefault="000B3DE8" w:rsidP="000B3DE8">
      <w:pPr>
        <w:widowControl w:val="0"/>
        <w:autoSpaceDE w:val="0"/>
        <w:autoSpaceDN w:val="0"/>
        <w:adjustRightInd w:val="0"/>
        <w:jc w:val="center"/>
        <w:rPr>
          <w:b/>
          <w:bCs/>
          <w:lang w:val="lv-LV"/>
        </w:rPr>
      </w:pPr>
    </w:p>
    <w:p w:rsidR="000B3DE8" w:rsidRPr="003C73B2" w:rsidRDefault="000B3DE8" w:rsidP="000B3DE8">
      <w:pPr>
        <w:jc w:val="right"/>
        <w:rPr>
          <w:lang w:val="lv-LV"/>
        </w:rPr>
      </w:pPr>
    </w:p>
    <w:p w:rsidR="003F22D1" w:rsidRPr="003C73B2" w:rsidRDefault="003F22D1" w:rsidP="00B126BB">
      <w:pPr>
        <w:spacing w:line="240" w:lineRule="exact"/>
        <w:ind w:firstLine="727"/>
        <w:jc w:val="both"/>
        <w:rPr>
          <w:lang w:val="lv-LV" w:eastAsia="lv-LV"/>
        </w:rPr>
      </w:pPr>
    </w:p>
    <w:sectPr w:rsidR="003F22D1" w:rsidRPr="003C73B2" w:rsidSect="00E166E4">
      <w:footerReference w:type="default" r:id="rId35"/>
      <w:pgSz w:w="11906" w:h="16838"/>
      <w:pgMar w:top="851" w:right="851"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950" w:rsidRDefault="00B34950" w:rsidP="0022726A">
      <w:r>
        <w:separator/>
      </w:r>
    </w:p>
  </w:endnote>
  <w:endnote w:type="continuationSeparator" w:id="0">
    <w:p w:rsidR="00B34950" w:rsidRDefault="00B34950"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50" w:rsidRDefault="00B3495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34950" w:rsidRDefault="00B3495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50" w:rsidRDefault="00B3495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B41F2">
      <w:rPr>
        <w:rStyle w:val="Lappusesnumurs"/>
        <w:noProof/>
      </w:rPr>
      <w:t>16</w:t>
    </w:r>
    <w:r>
      <w:rPr>
        <w:rStyle w:val="Lappusesnumurs"/>
      </w:rPr>
      <w:fldChar w:fldCharType="end"/>
    </w:r>
  </w:p>
  <w:p w:rsidR="00B34950" w:rsidRDefault="00B34950"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50" w:rsidRDefault="00B3495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34950" w:rsidRDefault="00B34950"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50" w:rsidRDefault="00B3495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B41F2">
      <w:rPr>
        <w:rStyle w:val="Lappusesnumurs"/>
        <w:noProof/>
      </w:rPr>
      <w:t>17</w:t>
    </w:r>
    <w:r>
      <w:rPr>
        <w:rStyle w:val="Lappusesnumurs"/>
      </w:rPr>
      <w:fldChar w:fldCharType="end"/>
    </w:r>
  </w:p>
  <w:p w:rsidR="00B34950" w:rsidRDefault="00B34950" w:rsidP="009C49A1">
    <w:pPr>
      <w:pStyle w:val="Kjene"/>
      <w:framePr w:wrap="around" w:vAnchor="text" w:hAnchor="margin" w:xAlign="right" w:y="1"/>
      <w:rPr>
        <w:rStyle w:val="Lappusesnumurs"/>
      </w:rPr>
    </w:pPr>
  </w:p>
  <w:p w:rsidR="00B34950" w:rsidRDefault="00B34950"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Content>
      <w:p w:rsidR="00B34950" w:rsidRDefault="00B34950">
        <w:pPr>
          <w:pStyle w:val="Kjene"/>
          <w:jc w:val="center"/>
        </w:pPr>
        <w:r>
          <w:fldChar w:fldCharType="begin"/>
        </w:r>
        <w:r>
          <w:instrText>PAGE   \* MERGEFORMAT</w:instrText>
        </w:r>
        <w:r>
          <w:fldChar w:fldCharType="separate"/>
        </w:r>
        <w:r w:rsidR="003B41F2" w:rsidRPr="003B41F2">
          <w:rPr>
            <w:noProof/>
            <w:lang w:val="lv-LV"/>
          </w:rPr>
          <w:t>25</w:t>
        </w:r>
        <w:r>
          <w:fldChar w:fldCharType="end"/>
        </w:r>
      </w:p>
    </w:sdtContent>
  </w:sdt>
  <w:p w:rsidR="00B34950" w:rsidRDefault="00B349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950" w:rsidRDefault="00B34950" w:rsidP="0022726A">
      <w:r>
        <w:separator/>
      </w:r>
    </w:p>
  </w:footnote>
  <w:footnote w:type="continuationSeparator" w:id="0">
    <w:p w:rsidR="00B34950" w:rsidRDefault="00B34950" w:rsidP="0022726A">
      <w:r>
        <w:continuationSeparator/>
      </w:r>
    </w:p>
  </w:footnote>
  <w:footnote w:id="1">
    <w:p w:rsidR="00B34950" w:rsidRPr="0022726A" w:rsidRDefault="00B34950" w:rsidP="0022726A">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B34950" w:rsidRPr="005A3674" w:rsidRDefault="00B34950"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50" w:rsidRDefault="00B34950"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34950" w:rsidRDefault="00B3495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50" w:rsidRDefault="00B3495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D64"/>
    <w:multiLevelType w:val="hybridMultilevel"/>
    <w:tmpl w:val="26D2A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84EFA"/>
    <w:multiLevelType w:val="hybridMultilevel"/>
    <w:tmpl w:val="759C8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84F8C"/>
    <w:multiLevelType w:val="multilevel"/>
    <w:tmpl w:val="8BBAD67E"/>
    <w:lvl w:ilvl="0">
      <w:start w:val="2"/>
      <w:numFmt w:val="decimal"/>
      <w:lvlText w:val="%1."/>
      <w:lvlJc w:val="left"/>
      <w:pPr>
        <w:tabs>
          <w:tab w:val="num" w:pos="390"/>
        </w:tabs>
        <w:ind w:left="390" w:hanging="39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7500CB"/>
    <w:multiLevelType w:val="hybridMultilevel"/>
    <w:tmpl w:val="3620D3BA"/>
    <w:lvl w:ilvl="0" w:tplc="49E8B1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9798D"/>
    <w:multiLevelType w:val="multilevel"/>
    <w:tmpl w:val="E95C3684"/>
    <w:lvl w:ilvl="0">
      <w:start w:val="2"/>
      <w:numFmt w:val="decimal"/>
      <w:lvlText w:val="%1."/>
      <w:lvlJc w:val="left"/>
      <w:pPr>
        <w:tabs>
          <w:tab w:val="num" w:pos="540"/>
        </w:tabs>
        <w:ind w:left="540" w:hanging="54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abstractNum w:abstractNumId="8" w15:restartNumberingAfterBreak="0">
    <w:nsid w:val="1CED6D78"/>
    <w:multiLevelType w:val="hybridMultilevel"/>
    <w:tmpl w:val="4D845438"/>
    <w:lvl w:ilvl="0" w:tplc="A28441CC">
      <w:start w:val="1"/>
      <w:numFmt w:val="decimal"/>
      <w:lvlText w:val="%1."/>
      <w:lvlJc w:val="left"/>
      <w:pPr>
        <w:tabs>
          <w:tab w:val="num" w:pos="1080"/>
        </w:tabs>
        <w:ind w:left="1080" w:hanging="720"/>
      </w:pPr>
      <w:rPr>
        <w:rFonts w:hint="default"/>
        <w:b w:val="0"/>
      </w:rPr>
    </w:lvl>
    <w:lvl w:ilvl="1" w:tplc="3AB47424">
      <w:start w:val="1"/>
      <w:numFmt w:val="decimal"/>
      <w:lvlText w:val="3.%2."/>
      <w:lvlJc w:val="left"/>
      <w:pPr>
        <w:tabs>
          <w:tab w:val="num" w:pos="1778"/>
        </w:tabs>
        <w:ind w:left="360" w:firstLine="720"/>
      </w:pPr>
      <w:rPr>
        <w:rFonts w:hint="default"/>
      </w:rPr>
    </w:lvl>
    <w:lvl w:ilvl="2" w:tplc="C304FB00">
      <w:start w:val="1"/>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B9B16A8"/>
    <w:multiLevelType w:val="hybridMultilevel"/>
    <w:tmpl w:val="A36A90E2"/>
    <w:lvl w:ilvl="0" w:tplc="2BC0CA22">
      <w:start w:val="1"/>
      <w:numFmt w:val="decimal"/>
      <w:lvlText w:val=" %1.4. "/>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D271E0"/>
    <w:multiLevelType w:val="multilevel"/>
    <w:tmpl w:val="6F9E93EE"/>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2" w15:restartNumberingAfterBreak="0">
    <w:nsid w:val="407216B3"/>
    <w:multiLevelType w:val="hybridMultilevel"/>
    <w:tmpl w:val="ED8461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7544A9"/>
    <w:multiLevelType w:val="hybridMultilevel"/>
    <w:tmpl w:val="FA6EE4EA"/>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5718D7"/>
    <w:multiLevelType w:val="hybridMultilevel"/>
    <w:tmpl w:val="4D845438"/>
    <w:lvl w:ilvl="0" w:tplc="A28441CC">
      <w:start w:val="1"/>
      <w:numFmt w:val="decimal"/>
      <w:lvlText w:val="%1."/>
      <w:lvlJc w:val="left"/>
      <w:pPr>
        <w:tabs>
          <w:tab w:val="num" w:pos="1080"/>
        </w:tabs>
        <w:ind w:left="1080" w:hanging="720"/>
      </w:pPr>
      <w:rPr>
        <w:rFonts w:hint="default"/>
        <w:b w:val="0"/>
      </w:rPr>
    </w:lvl>
    <w:lvl w:ilvl="1" w:tplc="3AB47424">
      <w:start w:val="1"/>
      <w:numFmt w:val="decimal"/>
      <w:lvlText w:val="3.%2."/>
      <w:lvlJc w:val="left"/>
      <w:pPr>
        <w:tabs>
          <w:tab w:val="num" w:pos="1778"/>
        </w:tabs>
        <w:ind w:left="360" w:firstLine="720"/>
      </w:pPr>
      <w:rPr>
        <w:rFonts w:hint="default"/>
      </w:rPr>
    </w:lvl>
    <w:lvl w:ilvl="2" w:tplc="C304FB00">
      <w:start w:val="1"/>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521413"/>
    <w:multiLevelType w:val="hybridMultilevel"/>
    <w:tmpl w:val="2C228120"/>
    <w:lvl w:ilvl="0" w:tplc="05CCC87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DA172D"/>
    <w:multiLevelType w:val="multilevel"/>
    <w:tmpl w:val="C976357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0"/>
  </w:num>
  <w:num w:numId="3">
    <w:abstractNumId w:val="21"/>
  </w:num>
  <w:num w:numId="4">
    <w:abstractNumId w:val="9"/>
  </w:num>
  <w:num w:numId="5">
    <w:abstractNumId w:val="16"/>
  </w:num>
  <w:num w:numId="6">
    <w:abstractNumId w:val="15"/>
  </w:num>
  <w:num w:numId="7">
    <w:abstractNumId w:val="17"/>
  </w:num>
  <w:num w:numId="8">
    <w:abstractNumId w:val="0"/>
  </w:num>
  <w:num w:numId="9">
    <w:abstractNumId w:val="13"/>
  </w:num>
  <w:num w:numId="10">
    <w:abstractNumId w:val="3"/>
  </w:num>
  <w:num w:numId="11">
    <w:abstractNumId w:val="6"/>
  </w:num>
  <w:num w:numId="12">
    <w:abstractNumId w:val="14"/>
  </w:num>
  <w:num w:numId="13">
    <w:abstractNumId w:val="19"/>
  </w:num>
  <w:num w:numId="14">
    <w:abstractNumId w:val="12"/>
  </w:num>
  <w:num w:numId="15">
    <w:abstractNumId w:val="4"/>
  </w:num>
  <w:num w:numId="16">
    <w:abstractNumId w:val="2"/>
  </w:num>
  <w:num w:numId="17">
    <w:abstractNumId w:val="1"/>
  </w:num>
  <w:num w:numId="18">
    <w:abstractNumId w:val="5"/>
  </w:num>
  <w:num w:numId="19">
    <w:abstractNumId w:val="10"/>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A"/>
    <w:rsid w:val="00020ADB"/>
    <w:rsid w:val="00025CAB"/>
    <w:rsid w:val="000260C5"/>
    <w:rsid w:val="000539BE"/>
    <w:rsid w:val="00065937"/>
    <w:rsid w:val="00072AD3"/>
    <w:rsid w:val="00075057"/>
    <w:rsid w:val="000808CB"/>
    <w:rsid w:val="000818A6"/>
    <w:rsid w:val="0008576E"/>
    <w:rsid w:val="000949A6"/>
    <w:rsid w:val="00095741"/>
    <w:rsid w:val="000B3DE8"/>
    <w:rsid w:val="000C31A7"/>
    <w:rsid w:val="000D394A"/>
    <w:rsid w:val="000E62DD"/>
    <w:rsid w:val="000E6A14"/>
    <w:rsid w:val="0010098C"/>
    <w:rsid w:val="001021D8"/>
    <w:rsid w:val="001152CB"/>
    <w:rsid w:val="0012354C"/>
    <w:rsid w:val="001355F0"/>
    <w:rsid w:val="00144227"/>
    <w:rsid w:val="00146D84"/>
    <w:rsid w:val="00154EDE"/>
    <w:rsid w:val="00163354"/>
    <w:rsid w:val="00165277"/>
    <w:rsid w:val="00186238"/>
    <w:rsid w:val="00196808"/>
    <w:rsid w:val="001A7EA5"/>
    <w:rsid w:val="001C0430"/>
    <w:rsid w:val="001C4FCF"/>
    <w:rsid w:val="001C62C8"/>
    <w:rsid w:val="001C7C1E"/>
    <w:rsid w:val="001E1551"/>
    <w:rsid w:val="001E4B1F"/>
    <w:rsid w:val="001F0C30"/>
    <w:rsid w:val="0020165B"/>
    <w:rsid w:val="002073FE"/>
    <w:rsid w:val="00216C4F"/>
    <w:rsid w:val="00226D88"/>
    <w:rsid w:val="0022726A"/>
    <w:rsid w:val="0023108C"/>
    <w:rsid w:val="0023376F"/>
    <w:rsid w:val="00233CD5"/>
    <w:rsid w:val="00234DFF"/>
    <w:rsid w:val="00246CB3"/>
    <w:rsid w:val="00253398"/>
    <w:rsid w:val="00254D0F"/>
    <w:rsid w:val="00270CFB"/>
    <w:rsid w:val="00271B14"/>
    <w:rsid w:val="00277E31"/>
    <w:rsid w:val="0028305E"/>
    <w:rsid w:val="002B27AE"/>
    <w:rsid w:val="002B558C"/>
    <w:rsid w:val="002C1C9F"/>
    <w:rsid w:val="002C7132"/>
    <w:rsid w:val="002D5872"/>
    <w:rsid w:val="002E477E"/>
    <w:rsid w:val="002F4887"/>
    <w:rsid w:val="003014C1"/>
    <w:rsid w:val="0030530A"/>
    <w:rsid w:val="00307FEF"/>
    <w:rsid w:val="00312505"/>
    <w:rsid w:val="003302DC"/>
    <w:rsid w:val="00330FAE"/>
    <w:rsid w:val="00333873"/>
    <w:rsid w:val="0033422A"/>
    <w:rsid w:val="00336256"/>
    <w:rsid w:val="00341D7F"/>
    <w:rsid w:val="003454A4"/>
    <w:rsid w:val="003465D8"/>
    <w:rsid w:val="00346E4E"/>
    <w:rsid w:val="00346E9B"/>
    <w:rsid w:val="00347421"/>
    <w:rsid w:val="00354E66"/>
    <w:rsid w:val="003616EC"/>
    <w:rsid w:val="0036361E"/>
    <w:rsid w:val="00373B7D"/>
    <w:rsid w:val="00376533"/>
    <w:rsid w:val="00385182"/>
    <w:rsid w:val="003907A0"/>
    <w:rsid w:val="00396BDA"/>
    <w:rsid w:val="003A1E59"/>
    <w:rsid w:val="003B0AE5"/>
    <w:rsid w:val="003B41F2"/>
    <w:rsid w:val="003B627D"/>
    <w:rsid w:val="003C666B"/>
    <w:rsid w:val="003C73B2"/>
    <w:rsid w:val="003E1189"/>
    <w:rsid w:val="003F1C4D"/>
    <w:rsid w:val="003F22D1"/>
    <w:rsid w:val="003F2F9B"/>
    <w:rsid w:val="00413CA4"/>
    <w:rsid w:val="00422E1D"/>
    <w:rsid w:val="00435072"/>
    <w:rsid w:val="00442C75"/>
    <w:rsid w:val="004469F6"/>
    <w:rsid w:val="004626D0"/>
    <w:rsid w:val="00481950"/>
    <w:rsid w:val="004920D1"/>
    <w:rsid w:val="00492540"/>
    <w:rsid w:val="00492FB6"/>
    <w:rsid w:val="004A6268"/>
    <w:rsid w:val="004A68B7"/>
    <w:rsid w:val="004B2ECB"/>
    <w:rsid w:val="004B6659"/>
    <w:rsid w:val="004B6D2B"/>
    <w:rsid w:val="004C1941"/>
    <w:rsid w:val="004C70DC"/>
    <w:rsid w:val="004D1FBC"/>
    <w:rsid w:val="004D5D12"/>
    <w:rsid w:val="004F7ABA"/>
    <w:rsid w:val="00500D4C"/>
    <w:rsid w:val="0050553F"/>
    <w:rsid w:val="005201B9"/>
    <w:rsid w:val="00526832"/>
    <w:rsid w:val="005321CF"/>
    <w:rsid w:val="0053261A"/>
    <w:rsid w:val="00546F30"/>
    <w:rsid w:val="005503FB"/>
    <w:rsid w:val="00561E96"/>
    <w:rsid w:val="00567C1F"/>
    <w:rsid w:val="00573CD9"/>
    <w:rsid w:val="0057407D"/>
    <w:rsid w:val="005779F1"/>
    <w:rsid w:val="00580E41"/>
    <w:rsid w:val="00586E01"/>
    <w:rsid w:val="00592CBC"/>
    <w:rsid w:val="00597ED4"/>
    <w:rsid w:val="005A11C2"/>
    <w:rsid w:val="005A128D"/>
    <w:rsid w:val="005B63D3"/>
    <w:rsid w:val="005E26C2"/>
    <w:rsid w:val="00607A37"/>
    <w:rsid w:val="00610CA7"/>
    <w:rsid w:val="00614CEE"/>
    <w:rsid w:val="00624173"/>
    <w:rsid w:val="006532E8"/>
    <w:rsid w:val="00666AEC"/>
    <w:rsid w:val="0067775D"/>
    <w:rsid w:val="00680F79"/>
    <w:rsid w:val="00683301"/>
    <w:rsid w:val="006837D5"/>
    <w:rsid w:val="0068535C"/>
    <w:rsid w:val="006863DD"/>
    <w:rsid w:val="006A05F6"/>
    <w:rsid w:val="006A4AFC"/>
    <w:rsid w:val="006B0EBF"/>
    <w:rsid w:val="006B3BED"/>
    <w:rsid w:val="006E00B1"/>
    <w:rsid w:val="006E0DFB"/>
    <w:rsid w:val="006F0C5E"/>
    <w:rsid w:val="007008CB"/>
    <w:rsid w:val="00701A35"/>
    <w:rsid w:val="0070473C"/>
    <w:rsid w:val="00721E10"/>
    <w:rsid w:val="00722792"/>
    <w:rsid w:val="007279C1"/>
    <w:rsid w:val="00733C79"/>
    <w:rsid w:val="007376E4"/>
    <w:rsid w:val="00745938"/>
    <w:rsid w:val="007462F4"/>
    <w:rsid w:val="00747A6B"/>
    <w:rsid w:val="00765A2C"/>
    <w:rsid w:val="00780951"/>
    <w:rsid w:val="007828AF"/>
    <w:rsid w:val="0078652E"/>
    <w:rsid w:val="007866C6"/>
    <w:rsid w:val="0079277F"/>
    <w:rsid w:val="0079726E"/>
    <w:rsid w:val="007A0E10"/>
    <w:rsid w:val="007A69B7"/>
    <w:rsid w:val="007B53FB"/>
    <w:rsid w:val="007B5A37"/>
    <w:rsid w:val="007C2023"/>
    <w:rsid w:val="007C7D4D"/>
    <w:rsid w:val="007E19B6"/>
    <w:rsid w:val="00804075"/>
    <w:rsid w:val="00812574"/>
    <w:rsid w:val="00815A48"/>
    <w:rsid w:val="008222F6"/>
    <w:rsid w:val="008270B9"/>
    <w:rsid w:val="00853450"/>
    <w:rsid w:val="00860695"/>
    <w:rsid w:val="0086669F"/>
    <w:rsid w:val="00867AD7"/>
    <w:rsid w:val="00890B61"/>
    <w:rsid w:val="008A3FD5"/>
    <w:rsid w:val="008B4080"/>
    <w:rsid w:val="008C2C7A"/>
    <w:rsid w:val="008C3280"/>
    <w:rsid w:val="008C6B74"/>
    <w:rsid w:val="008D4F94"/>
    <w:rsid w:val="008E47FB"/>
    <w:rsid w:val="008E5671"/>
    <w:rsid w:val="008E5E62"/>
    <w:rsid w:val="008F037A"/>
    <w:rsid w:val="00911C64"/>
    <w:rsid w:val="00911C74"/>
    <w:rsid w:val="0091555F"/>
    <w:rsid w:val="0092417A"/>
    <w:rsid w:val="0093299A"/>
    <w:rsid w:val="0093384C"/>
    <w:rsid w:val="00937459"/>
    <w:rsid w:val="009610E1"/>
    <w:rsid w:val="00961F67"/>
    <w:rsid w:val="00961FB4"/>
    <w:rsid w:val="00974BA6"/>
    <w:rsid w:val="009758B0"/>
    <w:rsid w:val="00993303"/>
    <w:rsid w:val="009B2959"/>
    <w:rsid w:val="009B419E"/>
    <w:rsid w:val="009C49A1"/>
    <w:rsid w:val="009C4D45"/>
    <w:rsid w:val="009D3CE6"/>
    <w:rsid w:val="009E7EFA"/>
    <w:rsid w:val="00A074CF"/>
    <w:rsid w:val="00A13F18"/>
    <w:rsid w:val="00A14449"/>
    <w:rsid w:val="00A148B2"/>
    <w:rsid w:val="00A17730"/>
    <w:rsid w:val="00A23AAB"/>
    <w:rsid w:val="00A24DC6"/>
    <w:rsid w:val="00A57D78"/>
    <w:rsid w:val="00A8353F"/>
    <w:rsid w:val="00A85449"/>
    <w:rsid w:val="00A942BC"/>
    <w:rsid w:val="00AA62E1"/>
    <w:rsid w:val="00AA7242"/>
    <w:rsid w:val="00AB07A1"/>
    <w:rsid w:val="00AB13CA"/>
    <w:rsid w:val="00AB2908"/>
    <w:rsid w:val="00AB489E"/>
    <w:rsid w:val="00AD01BD"/>
    <w:rsid w:val="00AE4416"/>
    <w:rsid w:val="00AE6E5E"/>
    <w:rsid w:val="00AF1EBA"/>
    <w:rsid w:val="00B118BA"/>
    <w:rsid w:val="00B126BB"/>
    <w:rsid w:val="00B21F7D"/>
    <w:rsid w:val="00B240D8"/>
    <w:rsid w:val="00B3348D"/>
    <w:rsid w:val="00B34950"/>
    <w:rsid w:val="00B36AE2"/>
    <w:rsid w:val="00B91BD2"/>
    <w:rsid w:val="00B931E6"/>
    <w:rsid w:val="00BA47FA"/>
    <w:rsid w:val="00BA6375"/>
    <w:rsid w:val="00BA6DA4"/>
    <w:rsid w:val="00BB04AC"/>
    <w:rsid w:val="00BB4473"/>
    <w:rsid w:val="00BC3B8E"/>
    <w:rsid w:val="00BC5C9D"/>
    <w:rsid w:val="00BC6313"/>
    <w:rsid w:val="00BC63D9"/>
    <w:rsid w:val="00C009D0"/>
    <w:rsid w:val="00C11649"/>
    <w:rsid w:val="00C13375"/>
    <w:rsid w:val="00C17093"/>
    <w:rsid w:val="00C17874"/>
    <w:rsid w:val="00C2307B"/>
    <w:rsid w:val="00C35714"/>
    <w:rsid w:val="00C41B99"/>
    <w:rsid w:val="00C57D38"/>
    <w:rsid w:val="00C6049A"/>
    <w:rsid w:val="00C771E3"/>
    <w:rsid w:val="00C90973"/>
    <w:rsid w:val="00C97186"/>
    <w:rsid w:val="00CB2A8D"/>
    <w:rsid w:val="00CD5309"/>
    <w:rsid w:val="00CE32C0"/>
    <w:rsid w:val="00CE4376"/>
    <w:rsid w:val="00CE6BE4"/>
    <w:rsid w:val="00D03253"/>
    <w:rsid w:val="00D221BF"/>
    <w:rsid w:val="00D228B0"/>
    <w:rsid w:val="00D26D41"/>
    <w:rsid w:val="00D544F9"/>
    <w:rsid w:val="00D7086B"/>
    <w:rsid w:val="00D85C02"/>
    <w:rsid w:val="00D9019B"/>
    <w:rsid w:val="00DC022E"/>
    <w:rsid w:val="00DC11B6"/>
    <w:rsid w:val="00DC1F7B"/>
    <w:rsid w:val="00DC6F87"/>
    <w:rsid w:val="00DD572A"/>
    <w:rsid w:val="00DD6B8B"/>
    <w:rsid w:val="00DE1374"/>
    <w:rsid w:val="00E05B42"/>
    <w:rsid w:val="00E0746D"/>
    <w:rsid w:val="00E131B1"/>
    <w:rsid w:val="00E152A9"/>
    <w:rsid w:val="00E166E4"/>
    <w:rsid w:val="00E20286"/>
    <w:rsid w:val="00E23F79"/>
    <w:rsid w:val="00E27244"/>
    <w:rsid w:val="00E32FB8"/>
    <w:rsid w:val="00E41C24"/>
    <w:rsid w:val="00E43238"/>
    <w:rsid w:val="00E63E0D"/>
    <w:rsid w:val="00E66AF3"/>
    <w:rsid w:val="00E67F6A"/>
    <w:rsid w:val="00E73221"/>
    <w:rsid w:val="00E76BC6"/>
    <w:rsid w:val="00E77042"/>
    <w:rsid w:val="00E85566"/>
    <w:rsid w:val="00E90C7E"/>
    <w:rsid w:val="00EA19FB"/>
    <w:rsid w:val="00EA51F3"/>
    <w:rsid w:val="00EB4FFC"/>
    <w:rsid w:val="00EC4F0C"/>
    <w:rsid w:val="00ED68BC"/>
    <w:rsid w:val="00ED6919"/>
    <w:rsid w:val="00EE5422"/>
    <w:rsid w:val="00EE7F0E"/>
    <w:rsid w:val="00EF24DB"/>
    <w:rsid w:val="00EF7436"/>
    <w:rsid w:val="00F127B7"/>
    <w:rsid w:val="00F14976"/>
    <w:rsid w:val="00F2119E"/>
    <w:rsid w:val="00F347B1"/>
    <w:rsid w:val="00F547ED"/>
    <w:rsid w:val="00F60F66"/>
    <w:rsid w:val="00F6348E"/>
    <w:rsid w:val="00F65C6E"/>
    <w:rsid w:val="00F75B63"/>
    <w:rsid w:val="00F81294"/>
    <w:rsid w:val="00F87D0C"/>
    <w:rsid w:val="00FC0C30"/>
    <w:rsid w:val="00FD1D18"/>
    <w:rsid w:val="00FE3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C9E69"/>
  <w15:docId w15:val="{65FB7FA6-0C55-40F6-B1CA-0DEB3387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11"/>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hyperlink" Target="http://www.eis.gov.lv" TargetMode="Externa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mvd.riga.lv" TargetMode="External"/><Relationship Id="rId25" Type="http://schemas.openxmlformats.org/officeDocument/2006/relationships/hyperlink" Target="http://www.eriga.lv" TargetMode="External"/><Relationship Id="rId33" Type="http://schemas.openxmlformats.org/officeDocument/2006/relationships/hyperlink" Target="mailto:info@astra-group.lv"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oter" Target="foot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4.xml"/><Relationship Id="rId32" Type="http://schemas.openxmlformats.org/officeDocument/2006/relationships/hyperlink" Target="mailto:rihards.senbergs@riga.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3.xml"/><Relationship Id="rId28" Type="http://schemas.openxmlformats.org/officeDocument/2006/relationships/hyperlink" Target="http://www.eriga.lv" TargetMode="External"/><Relationship Id="rId36" Type="http://schemas.openxmlformats.org/officeDocument/2006/relationships/fontTable" Target="fontTable.xml"/><Relationship Id="rId10" Type="http://schemas.openxmlformats.org/officeDocument/2006/relationships/hyperlink" Target="http://mvd.riga.lv" TargetMode="External"/><Relationship Id="rId19" Type="http://schemas.openxmlformats.org/officeDocument/2006/relationships/footer" Target="footer1.xml"/><Relationship Id="rId31"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rihards.senbergs@riga.lv" TargetMode="External"/><Relationship Id="rId14" Type="http://schemas.openxmlformats.org/officeDocument/2006/relationships/hyperlink" Target="https://ec.europa.eu/growth/tools-databases/espd" TargetMode="External"/><Relationship Id="rId22" Type="http://schemas.openxmlformats.org/officeDocument/2006/relationships/header" Target="header2.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7B0D-3C84-413A-BE63-43BE961D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40503</Words>
  <Characters>23088</Characters>
  <Application>Microsoft Office Word</Application>
  <DocSecurity>0</DocSecurity>
  <Lines>192</Lines>
  <Paragraphs>126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Olga Gerdele</cp:lastModifiedBy>
  <cp:revision>24</cp:revision>
  <cp:lastPrinted>2018-08-14T06:51:00Z</cp:lastPrinted>
  <dcterms:created xsi:type="dcterms:W3CDTF">2018-08-15T09:56:00Z</dcterms:created>
  <dcterms:modified xsi:type="dcterms:W3CDTF">2018-08-15T10:25:00Z</dcterms:modified>
</cp:coreProperties>
</file>